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9" w:rsidRDefault="00EF516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F5169">
        <w:trPr>
          <w:hidden/>
        </w:trPr>
        <w:tc>
          <w:tcPr>
            <w:tcW w:w="9818" w:type="dxa"/>
          </w:tcPr>
          <w:p w:rsidR="00EF5169" w:rsidRDefault="00EF516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with gabions or revet mattresses, as applicable.</w:t>
            </w:r>
          </w:p>
        </w:tc>
      </w:tr>
    </w:tbl>
    <w:p w:rsidR="00EF5169" w:rsidRDefault="00EF5169" w:rsidP="00D213FF">
      <w:pPr>
        <w:pStyle w:val="Heading2"/>
        <w:rPr>
          <w:rFonts w:eastAsia="MS Mincho"/>
          <w:b w:val="0"/>
          <w:bCs/>
          <w:sz w:val="24"/>
        </w:rPr>
      </w:pPr>
      <w:proofErr w:type="gramStart"/>
      <w:r>
        <w:rPr>
          <w:rFonts w:eastAsia="MS Mincho"/>
          <w:bCs/>
          <w:sz w:val="24"/>
        </w:rPr>
        <w:t>Section 253.</w:t>
      </w:r>
      <w:proofErr w:type="gramEnd"/>
      <w:r>
        <w:rPr>
          <w:rFonts w:eastAsia="MS Mincho"/>
          <w:bCs/>
          <w:sz w:val="24"/>
        </w:rPr>
        <w:t xml:space="preserve"> - GABIONS </w:t>
      </w:r>
      <w:r w:rsidRPr="00D213FF">
        <w:t>AND</w:t>
      </w:r>
      <w:r>
        <w:rPr>
          <w:rFonts w:eastAsia="MS Mincho"/>
          <w:bCs/>
          <w:sz w:val="24"/>
        </w:rPr>
        <w:t xml:space="preserve"> REVET MATTRESSES</w:t>
      </w:r>
    </w:p>
    <w:p w:rsidR="00E31DFE" w:rsidRDefault="00E31DFE" w:rsidP="00D213F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Material</w:t>
      </w:r>
    </w:p>
    <w:p w:rsidR="00E31DFE" w:rsidRDefault="00E31DFE" w:rsidP="00D213FF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253.02 </w:t>
      </w:r>
      <w:r w:rsidRPr="00F74AA8">
        <w:rPr>
          <w:rFonts w:ascii="Times New Roman" w:eastAsia="MS Mincho" w:hAnsi="Times New Roman" w:cs="Times New Roman"/>
          <w:bCs/>
          <w:sz w:val="24"/>
          <w:u w:val="single"/>
        </w:rPr>
        <w:t>Add the following</w:t>
      </w:r>
      <w:r w:rsidRPr="00F74AA8">
        <w:rPr>
          <w:rFonts w:ascii="Times New Roman" w:eastAsia="MS Mincho" w:hAnsi="Times New Roman" w:cs="Times New Roman"/>
          <w:b/>
          <w:bCs/>
          <w:sz w:val="24"/>
          <w:u w:val="single"/>
        </w:rPr>
        <w:t>:</w:t>
      </w:r>
    </w:p>
    <w:p w:rsidR="00E31DFE" w:rsidRPr="00D213FF" w:rsidRDefault="00E31DFE" w:rsidP="00D213FF">
      <w:pPr>
        <w:pStyle w:val="PlainText"/>
        <w:spacing w:after="240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ab/>
      </w:r>
      <w:r w:rsidRPr="00D213FF">
        <w:rPr>
          <w:rFonts w:ascii="Times New Roman" w:eastAsia="MS Mincho" w:hAnsi="Times New Roman" w:cs="Times New Roman"/>
          <w:bCs/>
          <w:sz w:val="24"/>
        </w:rPr>
        <w:t>Select granular backfill</w:t>
      </w:r>
      <w:r w:rsidRPr="00D213FF">
        <w:rPr>
          <w:rFonts w:ascii="Times New Roman" w:eastAsia="MS Mincho" w:hAnsi="Times New Roman" w:cs="Times New Roman"/>
          <w:bCs/>
          <w:sz w:val="24"/>
        </w:rPr>
        <w:tab/>
      </w:r>
      <w:r w:rsidRPr="00D213FF">
        <w:rPr>
          <w:rFonts w:ascii="Times New Roman" w:eastAsia="MS Mincho" w:hAnsi="Times New Roman" w:cs="Times New Roman"/>
          <w:bCs/>
          <w:sz w:val="24"/>
        </w:rPr>
        <w:tab/>
      </w:r>
      <w:r w:rsidRPr="00D213FF">
        <w:rPr>
          <w:rFonts w:ascii="Times New Roman" w:eastAsia="MS Mincho" w:hAnsi="Times New Roman" w:cs="Times New Roman"/>
          <w:bCs/>
          <w:sz w:val="24"/>
        </w:rPr>
        <w:tab/>
      </w:r>
      <w:r w:rsidRPr="00D213FF">
        <w:rPr>
          <w:rFonts w:ascii="Times New Roman" w:eastAsia="MS Mincho" w:hAnsi="Times New Roman" w:cs="Times New Roman"/>
          <w:bCs/>
          <w:sz w:val="24"/>
        </w:rPr>
        <w:tab/>
      </w:r>
      <w:r w:rsidRPr="00D213FF">
        <w:rPr>
          <w:rFonts w:ascii="Times New Roman" w:eastAsia="MS Mincho" w:hAnsi="Times New Roman" w:cs="Times New Roman"/>
          <w:bCs/>
          <w:sz w:val="24"/>
        </w:rPr>
        <w:tab/>
        <w:t>704.08</w:t>
      </w:r>
    </w:p>
    <w:p w:rsidR="00EF5169" w:rsidRDefault="00EF5169" w:rsidP="00D213F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EF5169" w:rsidRDefault="00EF5169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F5169">
        <w:trPr>
          <w:hidden/>
        </w:trPr>
        <w:tc>
          <w:tcPr>
            <w:tcW w:w="9818" w:type="dxa"/>
          </w:tcPr>
          <w:p w:rsidR="00EF5169" w:rsidRDefault="00EF5169" w:rsidP="00A2305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253.03 with all projects </w:t>
            </w:r>
            <w:r w:rsidR="00A2305B">
              <w:rPr>
                <w:rFonts w:ascii="Arial" w:eastAsia="MS Mincho" w:hAnsi="Arial" w:cs="Arial"/>
                <w:vanish/>
                <w:color w:val="0000FF"/>
              </w:rPr>
              <w:t>that have gabions walls</w:t>
            </w:r>
          </w:p>
        </w:tc>
      </w:tr>
    </w:tbl>
    <w:p w:rsidR="00EF5169" w:rsidRDefault="00EF5169" w:rsidP="00D213FF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253.03  General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.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:rsidR="00EF5169" w:rsidRDefault="00EF5169" w:rsidP="00D213FF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Survey according to Section 152 and verify the limits of the structure.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F5169" w:rsidTr="00D213FF">
        <w:trPr>
          <w:hidden/>
        </w:trPr>
        <w:tc>
          <w:tcPr>
            <w:tcW w:w="9576" w:type="dxa"/>
          </w:tcPr>
          <w:p w:rsidR="00EF5169" w:rsidRDefault="00EF516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253.05 </w:t>
            </w:r>
            <w:r w:rsidR="00AA420B">
              <w:rPr>
                <w:rFonts w:ascii="Arial" w:eastAsia="MS Mincho" w:hAnsi="Arial" w:cs="Arial"/>
                <w:vanish/>
                <w:color w:val="0000FF"/>
              </w:rPr>
              <w:t>with all projects that have gabions walls</w:t>
            </w:r>
          </w:p>
        </w:tc>
      </w:tr>
    </w:tbl>
    <w:p w:rsidR="00EF5169" w:rsidRDefault="00EF5169" w:rsidP="00D213FF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253.05  Structure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Erection.  </w:t>
      </w:r>
      <w:r>
        <w:rPr>
          <w:rFonts w:ascii="Times New Roman" w:eastAsia="MS Mincho" w:hAnsi="Times New Roman" w:cs="Times New Roman"/>
          <w:sz w:val="24"/>
          <w:u w:val="single"/>
        </w:rPr>
        <w:t>Add the following to the first paragraph:</w:t>
      </w:r>
    </w:p>
    <w:p w:rsidR="00EF5169" w:rsidRDefault="00EF5169" w:rsidP="00D213FF">
      <w:pPr>
        <w:pStyle w:val="PlainText"/>
        <w:numPr>
          <w:ins w:id="0" w:author="mdemarco" w:date="2003-10-23T12:19:00Z"/>
        </w:numPr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gabion structures, grade the foundation for a width equal to the width of the gabion plus 2 feet</w:t>
      </w:r>
      <w:r w:rsidR="00901737">
        <w:rPr>
          <w:rFonts w:ascii="Times New Roman" w:eastAsia="MS Mincho" w:hAnsi="Times New Roman" w:cs="Times New Roman"/>
          <w:sz w:val="24"/>
        </w:rPr>
        <w:t xml:space="preserve"> (0.6 meters)</w:t>
      </w:r>
      <w:r>
        <w:rPr>
          <w:rFonts w:ascii="Times New Roman" w:eastAsia="MS Mincho" w:hAnsi="Times New Roman" w:cs="Times New Roman"/>
          <w:sz w:val="24"/>
        </w:rPr>
        <w:t>.  Where gabions are set on rocky foundations, place 6 inches</w:t>
      </w:r>
      <w:r w:rsidR="00901737">
        <w:rPr>
          <w:rFonts w:ascii="Times New Roman" w:eastAsia="MS Mincho" w:hAnsi="Times New Roman" w:cs="Times New Roman"/>
          <w:sz w:val="24"/>
        </w:rPr>
        <w:t xml:space="preserve"> (150 mm)</w:t>
      </w:r>
      <w:r>
        <w:rPr>
          <w:rFonts w:ascii="Times New Roman" w:eastAsia="MS Mincho" w:hAnsi="Times New Roman" w:cs="Times New Roman"/>
          <w:sz w:val="24"/>
        </w:rPr>
        <w:t xml:space="preserve"> of select granular backfill under the baskets.</w:t>
      </w:r>
      <w:bookmarkStart w:id="1" w:name="_GoBack"/>
      <w:bookmarkEnd w:id="1"/>
    </w:p>
    <w:sectPr w:rsidR="00EF5169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3E"/>
    <w:rsid w:val="000D3C3E"/>
    <w:rsid w:val="003C3437"/>
    <w:rsid w:val="004931B5"/>
    <w:rsid w:val="007A4617"/>
    <w:rsid w:val="00901737"/>
    <w:rsid w:val="00977A3D"/>
    <w:rsid w:val="00A059CB"/>
    <w:rsid w:val="00A2305B"/>
    <w:rsid w:val="00AA420B"/>
    <w:rsid w:val="00D00AAB"/>
    <w:rsid w:val="00D213FF"/>
    <w:rsid w:val="00E31DFE"/>
    <w:rsid w:val="00EF5169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213FF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C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3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13F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213FF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C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3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213F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andreser</dc:creator>
  <cp:lastModifiedBy>Hirsbrunner, Heidi (FHWA)</cp:lastModifiedBy>
  <cp:revision>7</cp:revision>
  <cp:lastPrinted>2014-07-02T23:15:00Z</cp:lastPrinted>
  <dcterms:created xsi:type="dcterms:W3CDTF">2014-07-02T23:19:00Z</dcterms:created>
  <dcterms:modified xsi:type="dcterms:W3CDTF">2014-07-17T19:37:00Z</dcterms:modified>
</cp:coreProperties>
</file>