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5FF6" w14:textId="64F190D7" w:rsidR="0060474D" w:rsidRDefault="0060474D" w:rsidP="0060474D">
      <w:pPr>
        <w:pStyle w:val="Directions"/>
        <w:rPr>
          <w:rStyle w:val="DirectionsInfo"/>
        </w:rPr>
      </w:pPr>
      <w:r>
        <w:rPr>
          <w:rStyle w:val="DirectionsInfo"/>
        </w:rPr>
        <w:t>WFL Specification 11/08/21</w:t>
      </w:r>
      <w:r>
        <w:rPr>
          <w:rStyle w:val="DirectionsInfo"/>
        </w:rPr>
        <w:tab/>
        <w:t>7090010</w:t>
      </w:r>
    </w:p>
    <w:p w14:paraId="0D4B3EC8" w14:textId="77777777" w:rsidR="0060474D" w:rsidRPr="00192108" w:rsidRDefault="0060474D" w:rsidP="0060474D">
      <w:pPr>
        <w:pStyle w:val="Directions"/>
      </w:pPr>
      <w:r>
        <w:t>Include the following when prestressed components are required.  Consult with Structures/Materials.</w:t>
      </w:r>
    </w:p>
    <w:p w14:paraId="1AB42D0A" w14:textId="77777777" w:rsidR="0060474D" w:rsidRDefault="0060474D" w:rsidP="0060474D">
      <w:pPr>
        <w:pStyle w:val="Heading2"/>
        <w:pageBreakBefore w:val="0"/>
      </w:pPr>
      <w:r w:rsidRPr="009D6EA5">
        <w:t>Section 7</w:t>
      </w:r>
      <w:r>
        <w:t>09</w:t>
      </w:r>
      <w:r w:rsidRPr="009D6EA5">
        <w:t xml:space="preserve">. — </w:t>
      </w:r>
      <w:r>
        <w:t>REINFORCING STEEL AND WIRE ROPE</w:t>
      </w:r>
    </w:p>
    <w:p w14:paraId="0D309CD2" w14:textId="3906D96D" w:rsidR="0060474D" w:rsidRPr="004C1139" w:rsidRDefault="0060474D" w:rsidP="0060474D">
      <w:pPr>
        <w:pStyle w:val="Revisiondate"/>
      </w:pPr>
      <w:r>
        <w:t>11/08/21 – FP-14</w:t>
      </w:r>
    </w:p>
    <w:p w14:paraId="1CFCE302" w14:textId="77777777" w:rsidR="0060474D" w:rsidRPr="009D6EA5" w:rsidRDefault="0060474D" w:rsidP="0060474D">
      <w:pPr>
        <w:pStyle w:val="Heading3"/>
        <w:jc w:val="both"/>
        <w:rPr>
          <w:vanish/>
          <w:specVanish/>
        </w:rPr>
      </w:pPr>
      <w:r w:rsidRPr="009D6EA5">
        <w:t>7</w:t>
      </w:r>
      <w:r>
        <w:t>09.02</w:t>
      </w:r>
      <w:r w:rsidRPr="009D6EA5">
        <w:t xml:space="preserve"> </w:t>
      </w:r>
      <w:r>
        <w:t>Prestressing steel</w:t>
      </w:r>
      <w:r w:rsidRPr="009D6EA5">
        <w:t xml:space="preserve">.  </w:t>
      </w:r>
    </w:p>
    <w:p w14:paraId="2C9D787A" w14:textId="77777777" w:rsidR="0060474D" w:rsidRPr="00002F0F" w:rsidRDefault="0060474D" w:rsidP="0060474D">
      <w:pPr>
        <w:pStyle w:val="Instructions"/>
      </w:pPr>
      <w:r>
        <w:t>Delete Subsection (b):</w:t>
      </w:r>
    </w:p>
    <w:p w14:paraId="430303F1" w14:textId="5FCDFC6B" w:rsidR="00910B57" w:rsidRPr="0060474D" w:rsidRDefault="00910B57" w:rsidP="0060474D"/>
    <w:sectPr w:rsidR="00910B57" w:rsidRPr="0060474D" w:rsidSect="00D6374F">
      <w:footerReference w:type="default" r:id="rId8"/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A76B8" w14:textId="77777777" w:rsidR="00E43321" w:rsidRDefault="00E43321" w:rsidP="001A6D08">
      <w:r>
        <w:separator/>
      </w:r>
    </w:p>
  </w:endnote>
  <w:endnote w:type="continuationSeparator" w:id="0">
    <w:p w14:paraId="65CF296C" w14:textId="77777777" w:rsidR="00E43321" w:rsidRDefault="00E43321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ED5B" w14:textId="77777777" w:rsidR="00BA29E9" w:rsidRDefault="00BA29E9" w:rsidP="004F6CB5">
    <w:pPr>
      <w:pStyle w:val="Footer"/>
    </w:pPr>
    <w:r>
      <w:t>Special Contract Requirements</w:t>
    </w:r>
  </w:p>
  <w:p w14:paraId="27FCA9D5" w14:textId="39286B7B" w:rsidR="00BA29E9" w:rsidRDefault="00BA29E9" w:rsidP="004F6CB5">
    <w:pPr>
      <w:pStyle w:val="Footer"/>
    </w:pPr>
    <w:r>
      <w:t xml:space="preserve">Project:  </w:t>
    </w:r>
    <w:r w:rsidR="00E43321">
      <w:fldChar w:fldCharType="begin"/>
    </w:r>
    <w:r w:rsidR="00E43321">
      <w:instrText xml:space="preserve"> DOCPROPERTY  Project  \* MERGEFORMAT </w:instrText>
    </w:r>
    <w:r w:rsidR="00E43321">
      <w:fldChar w:fldCharType="separate"/>
    </w:r>
    <w:ins w:id="0" w:author="Mariman, David (FHWA)" w:date="2021-10-14T14:43:00Z">
      <w:r w:rsidR="001E73CF" w:rsidRPr="001E73CF">
        <w:rPr>
          <w:bCs/>
        </w:rPr>
        <w:t>OR TILLAMOOK B780(1), Cape</w:t>
      </w:r>
      <w:r w:rsidR="001E73CF">
        <w:t xml:space="preserve"> Meares Road Relocation</w:t>
      </w:r>
    </w:ins>
    <w:del w:id="1" w:author="Mariman, David (FHWA)" w:date="2021-10-14T14:43:00Z">
      <w:r w:rsidRPr="00AA6D6E" w:rsidDel="001E73CF">
        <w:rPr>
          <w:bCs/>
        </w:rPr>
        <w:delText>OR TILLAMOOK B780(1), Cape</w:delText>
      </w:r>
      <w:r w:rsidDel="001E73CF">
        <w:delText xml:space="preserve"> Meares Road Relocation</w:delText>
      </w:r>
    </w:del>
    <w:r w:rsidR="00E433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3C39" w14:textId="77777777" w:rsidR="00E43321" w:rsidRDefault="00E43321" w:rsidP="001A6D08">
      <w:r>
        <w:separator/>
      </w:r>
    </w:p>
  </w:footnote>
  <w:footnote w:type="continuationSeparator" w:id="0">
    <w:p w14:paraId="4D7D5E9E" w14:textId="77777777" w:rsidR="00E43321" w:rsidRDefault="00E43321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5B8"/>
    <w:multiLevelType w:val="hybridMultilevel"/>
    <w:tmpl w:val="C95C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13F72"/>
    <w:multiLevelType w:val="hybridMultilevel"/>
    <w:tmpl w:val="82CE8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8306F"/>
    <w:multiLevelType w:val="hybridMultilevel"/>
    <w:tmpl w:val="3C3C3A76"/>
    <w:lvl w:ilvl="0" w:tplc="492EE1F6">
      <w:start w:val="105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F1B89"/>
    <w:multiLevelType w:val="hybridMultilevel"/>
    <w:tmpl w:val="203AA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F513B"/>
    <w:multiLevelType w:val="hybridMultilevel"/>
    <w:tmpl w:val="01986548"/>
    <w:lvl w:ilvl="0" w:tplc="D1926B3A">
      <w:start w:val="1"/>
      <w:numFmt w:val="decimal"/>
      <w:lvlText w:val="%1"/>
      <w:lvlJc w:val="left"/>
      <w:pPr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346D3"/>
    <w:multiLevelType w:val="hybridMultilevel"/>
    <w:tmpl w:val="C076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00ADA"/>
    <w:multiLevelType w:val="hybridMultilevel"/>
    <w:tmpl w:val="7A3015EE"/>
    <w:lvl w:ilvl="0" w:tplc="52584A5E">
      <w:start w:val="1"/>
      <w:numFmt w:val="decimal"/>
      <w:lvlText w:val="%1"/>
      <w:lvlJc w:val="left"/>
      <w:pPr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44B96"/>
    <w:multiLevelType w:val="hybridMultilevel"/>
    <w:tmpl w:val="F3301EAC"/>
    <w:lvl w:ilvl="0" w:tplc="47B07BF8">
      <w:start w:val="7"/>
      <w:numFmt w:val="lowerLetter"/>
      <w:lvlText w:val="(%1)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6930"/>
    <w:multiLevelType w:val="hybridMultilevel"/>
    <w:tmpl w:val="4EDE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6E53"/>
    <w:multiLevelType w:val="hybridMultilevel"/>
    <w:tmpl w:val="508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2667"/>
    <w:multiLevelType w:val="hybridMultilevel"/>
    <w:tmpl w:val="FBE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30487136"/>
    <w:multiLevelType w:val="hybridMultilevel"/>
    <w:tmpl w:val="E67CAFA2"/>
    <w:lvl w:ilvl="0" w:tplc="55285A9E">
      <w:start w:val="10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85017C2"/>
    <w:multiLevelType w:val="hybridMultilevel"/>
    <w:tmpl w:val="B5C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D5EAF"/>
    <w:multiLevelType w:val="hybridMultilevel"/>
    <w:tmpl w:val="4AF03206"/>
    <w:lvl w:ilvl="0" w:tplc="B104547E">
      <w:start w:val="1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1F76900"/>
    <w:multiLevelType w:val="hybridMultilevel"/>
    <w:tmpl w:val="AC606DB8"/>
    <w:lvl w:ilvl="0" w:tplc="6A244A2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94F08"/>
    <w:multiLevelType w:val="hybridMultilevel"/>
    <w:tmpl w:val="3954A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76767"/>
    <w:multiLevelType w:val="hybridMultilevel"/>
    <w:tmpl w:val="34FC1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40056"/>
    <w:multiLevelType w:val="hybridMultilevel"/>
    <w:tmpl w:val="E282464A"/>
    <w:lvl w:ilvl="0" w:tplc="0450E788">
      <w:start w:val="1"/>
      <w:numFmt w:val="decimal"/>
      <w:lvlText w:val="%1"/>
      <w:lvlJc w:val="left"/>
      <w:pPr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902CD9"/>
    <w:multiLevelType w:val="hybridMultilevel"/>
    <w:tmpl w:val="7B34EC10"/>
    <w:lvl w:ilvl="0" w:tplc="9EF6A9A6">
      <w:start w:val="9"/>
      <w:numFmt w:val="lowerLetter"/>
      <w:lvlText w:val="(%1)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24CE1"/>
    <w:multiLevelType w:val="hybridMultilevel"/>
    <w:tmpl w:val="4AB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A209A"/>
    <w:multiLevelType w:val="hybridMultilevel"/>
    <w:tmpl w:val="084ED48C"/>
    <w:lvl w:ilvl="0" w:tplc="01B26180">
      <w:start w:val="1"/>
      <w:numFmt w:val="decimal"/>
      <w:lvlText w:val="%1"/>
      <w:lvlJc w:val="left"/>
      <w:pPr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666B90"/>
    <w:multiLevelType w:val="hybridMultilevel"/>
    <w:tmpl w:val="D23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17901"/>
    <w:multiLevelType w:val="hybridMultilevel"/>
    <w:tmpl w:val="2D72E096"/>
    <w:lvl w:ilvl="0" w:tplc="35E028E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F2DC0"/>
    <w:multiLevelType w:val="hybridMultilevel"/>
    <w:tmpl w:val="9CD41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A500E"/>
    <w:multiLevelType w:val="hybridMultilevel"/>
    <w:tmpl w:val="BBBA5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2A3886"/>
    <w:multiLevelType w:val="hybridMultilevel"/>
    <w:tmpl w:val="63EA7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0"/>
  </w:num>
  <w:num w:numId="5">
    <w:abstractNumId w:val="19"/>
  </w:num>
  <w:num w:numId="6">
    <w:abstractNumId w:val="4"/>
  </w:num>
  <w:num w:numId="7">
    <w:abstractNumId w:val="22"/>
  </w:num>
  <w:num w:numId="8">
    <w:abstractNumId w:val="6"/>
  </w:num>
  <w:num w:numId="9">
    <w:abstractNumId w:val="12"/>
    <w:lvlOverride w:ilvl="0">
      <w:startOverride w:val="100"/>
    </w:lvlOverride>
    <w:lvlOverride w:ilvl="1">
      <w:startOverride w:val="1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5"/>
    </w:lvlOverride>
  </w:num>
  <w:num w:numId="10">
    <w:abstractNumId w:val="9"/>
  </w:num>
  <w:num w:numId="11">
    <w:abstractNumId w:val="21"/>
  </w:num>
  <w:num w:numId="12">
    <w:abstractNumId w:val="3"/>
  </w:num>
  <w:num w:numId="13">
    <w:abstractNumId w:val="1"/>
  </w:num>
  <w:num w:numId="14">
    <w:abstractNumId w:val="11"/>
  </w:num>
  <w:num w:numId="15">
    <w:abstractNumId w:val="27"/>
  </w:num>
  <w:num w:numId="16">
    <w:abstractNumId w:val="5"/>
  </w:num>
  <w:num w:numId="17">
    <w:abstractNumId w:val="25"/>
  </w:num>
  <w:num w:numId="18">
    <w:abstractNumId w:val="23"/>
  </w:num>
  <w:num w:numId="19">
    <w:abstractNumId w:val="18"/>
  </w:num>
  <w:num w:numId="20">
    <w:abstractNumId w:val="26"/>
  </w:num>
  <w:num w:numId="21">
    <w:abstractNumId w:val="28"/>
  </w:num>
  <w:num w:numId="22">
    <w:abstractNumId w:val="8"/>
  </w:num>
  <w:num w:numId="23">
    <w:abstractNumId w:val="2"/>
  </w:num>
  <w:num w:numId="24">
    <w:abstractNumId w:val="16"/>
  </w:num>
  <w:num w:numId="25">
    <w:abstractNumId w:val="15"/>
  </w:num>
  <w:num w:numId="26">
    <w:abstractNumId w:val="7"/>
  </w:num>
  <w:num w:numId="27">
    <w:abstractNumId w:val="20"/>
  </w:num>
  <w:num w:numId="28">
    <w:abstractNumId w:val="14"/>
  </w:num>
  <w:num w:numId="29">
    <w:abstractNumId w:val="0"/>
  </w:num>
  <w:num w:numId="30">
    <w:abstractNumId w:val="2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man, David (FHWA)">
    <w15:presenceInfo w15:providerId="AD" w15:userId="S::david.l.mariman@ad.dot.gov::536dbae3-a3bd-4b0c-bba7-1595c53f7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01B1C"/>
    <w:rsid w:val="00002F0F"/>
    <w:rsid w:val="0000729A"/>
    <w:rsid w:val="00007D1E"/>
    <w:rsid w:val="00011DE7"/>
    <w:rsid w:val="00011F89"/>
    <w:rsid w:val="00015208"/>
    <w:rsid w:val="00015C4F"/>
    <w:rsid w:val="0001662A"/>
    <w:rsid w:val="00020B6F"/>
    <w:rsid w:val="00021445"/>
    <w:rsid w:val="00021599"/>
    <w:rsid w:val="00024B5C"/>
    <w:rsid w:val="00027A97"/>
    <w:rsid w:val="000336C0"/>
    <w:rsid w:val="0003428D"/>
    <w:rsid w:val="000343B8"/>
    <w:rsid w:val="000402CA"/>
    <w:rsid w:val="00043EC6"/>
    <w:rsid w:val="00047640"/>
    <w:rsid w:val="00050297"/>
    <w:rsid w:val="00050C5B"/>
    <w:rsid w:val="00055D8A"/>
    <w:rsid w:val="00055F8F"/>
    <w:rsid w:val="00057997"/>
    <w:rsid w:val="000609D3"/>
    <w:rsid w:val="000611B0"/>
    <w:rsid w:val="0006133D"/>
    <w:rsid w:val="0006153C"/>
    <w:rsid w:val="00061B9B"/>
    <w:rsid w:val="000632B8"/>
    <w:rsid w:val="00063397"/>
    <w:rsid w:val="00063D1C"/>
    <w:rsid w:val="0006413C"/>
    <w:rsid w:val="000652C0"/>
    <w:rsid w:val="0006675B"/>
    <w:rsid w:val="000763CA"/>
    <w:rsid w:val="000775A6"/>
    <w:rsid w:val="000775CA"/>
    <w:rsid w:val="00080280"/>
    <w:rsid w:val="00082AF1"/>
    <w:rsid w:val="00082DC4"/>
    <w:rsid w:val="000844C6"/>
    <w:rsid w:val="000848FF"/>
    <w:rsid w:val="00084A11"/>
    <w:rsid w:val="00085B1C"/>
    <w:rsid w:val="000876F1"/>
    <w:rsid w:val="00096434"/>
    <w:rsid w:val="0009713D"/>
    <w:rsid w:val="000A4806"/>
    <w:rsid w:val="000A5F8B"/>
    <w:rsid w:val="000A6963"/>
    <w:rsid w:val="000A6E50"/>
    <w:rsid w:val="000B0F98"/>
    <w:rsid w:val="000B10D5"/>
    <w:rsid w:val="000B1B26"/>
    <w:rsid w:val="000B54F8"/>
    <w:rsid w:val="000B657F"/>
    <w:rsid w:val="000B771C"/>
    <w:rsid w:val="000B7F70"/>
    <w:rsid w:val="000C6CB8"/>
    <w:rsid w:val="000C7141"/>
    <w:rsid w:val="000C7F43"/>
    <w:rsid w:val="000D40E2"/>
    <w:rsid w:val="000E100A"/>
    <w:rsid w:val="000E133C"/>
    <w:rsid w:val="000E192F"/>
    <w:rsid w:val="000E209F"/>
    <w:rsid w:val="000E26C0"/>
    <w:rsid w:val="000E309D"/>
    <w:rsid w:val="000E4B6C"/>
    <w:rsid w:val="000F0A38"/>
    <w:rsid w:val="000F3F9C"/>
    <w:rsid w:val="000F41BC"/>
    <w:rsid w:val="000F4784"/>
    <w:rsid w:val="001001F3"/>
    <w:rsid w:val="001008D3"/>
    <w:rsid w:val="00100E6D"/>
    <w:rsid w:val="001041A5"/>
    <w:rsid w:val="001108E2"/>
    <w:rsid w:val="00116226"/>
    <w:rsid w:val="001173EE"/>
    <w:rsid w:val="00121165"/>
    <w:rsid w:val="001329AC"/>
    <w:rsid w:val="00133814"/>
    <w:rsid w:val="00134BBB"/>
    <w:rsid w:val="001412B2"/>
    <w:rsid w:val="00145E98"/>
    <w:rsid w:val="001468A8"/>
    <w:rsid w:val="00146F27"/>
    <w:rsid w:val="00147AC1"/>
    <w:rsid w:val="0015385A"/>
    <w:rsid w:val="00161F80"/>
    <w:rsid w:val="00162C36"/>
    <w:rsid w:val="00163309"/>
    <w:rsid w:val="0016488B"/>
    <w:rsid w:val="00170B98"/>
    <w:rsid w:val="00177971"/>
    <w:rsid w:val="00180527"/>
    <w:rsid w:val="0018169D"/>
    <w:rsid w:val="001838A1"/>
    <w:rsid w:val="00187FFB"/>
    <w:rsid w:val="00190111"/>
    <w:rsid w:val="0019019A"/>
    <w:rsid w:val="00192108"/>
    <w:rsid w:val="00192CD1"/>
    <w:rsid w:val="001947D5"/>
    <w:rsid w:val="00195956"/>
    <w:rsid w:val="001A28E2"/>
    <w:rsid w:val="001A51A8"/>
    <w:rsid w:val="001A6D08"/>
    <w:rsid w:val="001B0AB4"/>
    <w:rsid w:val="001B2CCF"/>
    <w:rsid w:val="001B5682"/>
    <w:rsid w:val="001B6070"/>
    <w:rsid w:val="001B70A2"/>
    <w:rsid w:val="001C0169"/>
    <w:rsid w:val="001C24E8"/>
    <w:rsid w:val="001D07FF"/>
    <w:rsid w:val="001D193A"/>
    <w:rsid w:val="001E6A26"/>
    <w:rsid w:val="001E6C3B"/>
    <w:rsid w:val="001E73CF"/>
    <w:rsid w:val="001E75BE"/>
    <w:rsid w:val="001F1141"/>
    <w:rsid w:val="001F3E13"/>
    <w:rsid w:val="001F437B"/>
    <w:rsid w:val="001F53F1"/>
    <w:rsid w:val="001F6AAB"/>
    <w:rsid w:val="001F6B82"/>
    <w:rsid w:val="002004EE"/>
    <w:rsid w:val="00201019"/>
    <w:rsid w:val="00202C7B"/>
    <w:rsid w:val="00202FA5"/>
    <w:rsid w:val="002037BB"/>
    <w:rsid w:val="00204CB7"/>
    <w:rsid w:val="00206632"/>
    <w:rsid w:val="002071A8"/>
    <w:rsid w:val="00207473"/>
    <w:rsid w:val="002155F9"/>
    <w:rsid w:val="00216D61"/>
    <w:rsid w:val="002171B9"/>
    <w:rsid w:val="00220E96"/>
    <w:rsid w:val="00221C21"/>
    <w:rsid w:val="00222C65"/>
    <w:rsid w:val="00230EF4"/>
    <w:rsid w:val="00236569"/>
    <w:rsid w:val="00236EA9"/>
    <w:rsid w:val="00237169"/>
    <w:rsid w:val="00237F4C"/>
    <w:rsid w:val="00241495"/>
    <w:rsid w:val="0024181E"/>
    <w:rsid w:val="00241E22"/>
    <w:rsid w:val="0024245E"/>
    <w:rsid w:val="00247A91"/>
    <w:rsid w:val="002516FB"/>
    <w:rsid w:val="00256088"/>
    <w:rsid w:val="00256A5C"/>
    <w:rsid w:val="00264705"/>
    <w:rsid w:val="0026779C"/>
    <w:rsid w:val="00271458"/>
    <w:rsid w:val="00271A8A"/>
    <w:rsid w:val="002726E3"/>
    <w:rsid w:val="00272983"/>
    <w:rsid w:val="00274FDA"/>
    <w:rsid w:val="002757C5"/>
    <w:rsid w:val="0027766E"/>
    <w:rsid w:val="002800F5"/>
    <w:rsid w:val="002820DE"/>
    <w:rsid w:val="00285F47"/>
    <w:rsid w:val="00291DAF"/>
    <w:rsid w:val="00292936"/>
    <w:rsid w:val="00292DD8"/>
    <w:rsid w:val="002954AF"/>
    <w:rsid w:val="002A393E"/>
    <w:rsid w:val="002A446E"/>
    <w:rsid w:val="002B2BB1"/>
    <w:rsid w:val="002B37A7"/>
    <w:rsid w:val="002B50C3"/>
    <w:rsid w:val="002B6EA7"/>
    <w:rsid w:val="002B7ECF"/>
    <w:rsid w:val="002B7F20"/>
    <w:rsid w:val="002C076F"/>
    <w:rsid w:val="002C689D"/>
    <w:rsid w:val="002C7888"/>
    <w:rsid w:val="002D26AB"/>
    <w:rsid w:val="002E2F64"/>
    <w:rsid w:val="002E35E8"/>
    <w:rsid w:val="002E4509"/>
    <w:rsid w:val="002F48C0"/>
    <w:rsid w:val="002F6418"/>
    <w:rsid w:val="002F71CA"/>
    <w:rsid w:val="00301E4C"/>
    <w:rsid w:val="0030601A"/>
    <w:rsid w:val="003075C6"/>
    <w:rsid w:val="00307860"/>
    <w:rsid w:val="00316DC4"/>
    <w:rsid w:val="00322363"/>
    <w:rsid w:val="003232CF"/>
    <w:rsid w:val="00323BF3"/>
    <w:rsid w:val="003240E4"/>
    <w:rsid w:val="00325EB0"/>
    <w:rsid w:val="003342B6"/>
    <w:rsid w:val="00334686"/>
    <w:rsid w:val="00334908"/>
    <w:rsid w:val="0033507C"/>
    <w:rsid w:val="00335556"/>
    <w:rsid w:val="003374DF"/>
    <w:rsid w:val="00340F19"/>
    <w:rsid w:val="00347C74"/>
    <w:rsid w:val="00350542"/>
    <w:rsid w:val="00350AA3"/>
    <w:rsid w:val="0035310F"/>
    <w:rsid w:val="00354C69"/>
    <w:rsid w:val="00354D3C"/>
    <w:rsid w:val="00356467"/>
    <w:rsid w:val="00357E72"/>
    <w:rsid w:val="0036108D"/>
    <w:rsid w:val="0036268F"/>
    <w:rsid w:val="0036430B"/>
    <w:rsid w:val="00364E7E"/>
    <w:rsid w:val="00365D93"/>
    <w:rsid w:val="0036707D"/>
    <w:rsid w:val="00367A62"/>
    <w:rsid w:val="00370D63"/>
    <w:rsid w:val="0037238E"/>
    <w:rsid w:val="00376491"/>
    <w:rsid w:val="00381677"/>
    <w:rsid w:val="00381CE3"/>
    <w:rsid w:val="003856A0"/>
    <w:rsid w:val="003858E3"/>
    <w:rsid w:val="00390269"/>
    <w:rsid w:val="00391B5F"/>
    <w:rsid w:val="00393A08"/>
    <w:rsid w:val="00394395"/>
    <w:rsid w:val="00395F34"/>
    <w:rsid w:val="003A0E35"/>
    <w:rsid w:val="003A4C2E"/>
    <w:rsid w:val="003B37E0"/>
    <w:rsid w:val="003B440B"/>
    <w:rsid w:val="003B48E3"/>
    <w:rsid w:val="003C07A6"/>
    <w:rsid w:val="003C1C3B"/>
    <w:rsid w:val="003C1F5E"/>
    <w:rsid w:val="003D1192"/>
    <w:rsid w:val="003D43EF"/>
    <w:rsid w:val="003D6104"/>
    <w:rsid w:val="003E11EF"/>
    <w:rsid w:val="003E1B56"/>
    <w:rsid w:val="003E21B1"/>
    <w:rsid w:val="003E2F04"/>
    <w:rsid w:val="003E375B"/>
    <w:rsid w:val="003E39FD"/>
    <w:rsid w:val="003E3E9F"/>
    <w:rsid w:val="003E5B47"/>
    <w:rsid w:val="003E7FF6"/>
    <w:rsid w:val="003F4286"/>
    <w:rsid w:val="003F6414"/>
    <w:rsid w:val="003F6C30"/>
    <w:rsid w:val="004011A8"/>
    <w:rsid w:val="00401C53"/>
    <w:rsid w:val="004052D7"/>
    <w:rsid w:val="0040602C"/>
    <w:rsid w:val="004100DC"/>
    <w:rsid w:val="0041241B"/>
    <w:rsid w:val="00412638"/>
    <w:rsid w:val="004127F4"/>
    <w:rsid w:val="0041723A"/>
    <w:rsid w:val="00422C8F"/>
    <w:rsid w:val="004263C5"/>
    <w:rsid w:val="0042752A"/>
    <w:rsid w:val="00427745"/>
    <w:rsid w:val="00427B47"/>
    <w:rsid w:val="00431F92"/>
    <w:rsid w:val="00434231"/>
    <w:rsid w:val="0043514F"/>
    <w:rsid w:val="00436D09"/>
    <w:rsid w:val="00437D9D"/>
    <w:rsid w:val="00441079"/>
    <w:rsid w:val="004419E1"/>
    <w:rsid w:val="00441C6C"/>
    <w:rsid w:val="004431AE"/>
    <w:rsid w:val="00443819"/>
    <w:rsid w:val="00445932"/>
    <w:rsid w:val="004476D3"/>
    <w:rsid w:val="00452924"/>
    <w:rsid w:val="00453362"/>
    <w:rsid w:val="004547DC"/>
    <w:rsid w:val="00455A9F"/>
    <w:rsid w:val="0045674B"/>
    <w:rsid w:val="00460DB4"/>
    <w:rsid w:val="00462A39"/>
    <w:rsid w:val="004708A9"/>
    <w:rsid w:val="00481098"/>
    <w:rsid w:val="00482CBF"/>
    <w:rsid w:val="004839E6"/>
    <w:rsid w:val="00486B94"/>
    <w:rsid w:val="0049095F"/>
    <w:rsid w:val="00491859"/>
    <w:rsid w:val="00495097"/>
    <w:rsid w:val="00496063"/>
    <w:rsid w:val="00496CB3"/>
    <w:rsid w:val="004A3425"/>
    <w:rsid w:val="004A3853"/>
    <w:rsid w:val="004A7B81"/>
    <w:rsid w:val="004B07B2"/>
    <w:rsid w:val="004B4C16"/>
    <w:rsid w:val="004B62A8"/>
    <w:rsid w:val="004C1139"/>
    <w:rsid w:val="004C2622"/>
    <w:rsid w:val="004C492E"/>
    <w:rsid w:val="004C538C"/>
    <w:rsid w:val="004C7151"/>
    <w:rsid w:val="004D093B"/>
    <w:rsid w:val="004D1758"/>
    <w:rsid w:val="004D2F0A"/>
    <w:rsid w:val="004D4FCA"/>
    <w:rsid w:val="004D5802"/>
    <w:rsid w:val="004D5950"/>
    <w:rsid w:val="004D6B47"/>
    <w:rsid w:val="004D765B"/>
    <w:rsid w:val="004E0012"/>
    <w:rsid w:val="004E17C3"/>
    <w:rsid w:val="004F4402"/>
    <w:rsid w:val="004F4AFC"/>
    <w:rsid w:val="004F6CB5"/>
    <w:rsid w:val="0050080F"/>
    <w:rsid w:val="00501D2D"/>
    <w:rsid w:val="00502CC2"/>
    <w:rsid w:val="00504BB1"/>
    <w:rsid w:val="00505AAC"/>
    <w:rsid w:val="0050617E"/>
    <w:rsid w:val="00506F5A"/>
    <w:rsid w:val="00507542"/>
    <w:rsid w:val="0050768A"/>
    <w:rsid w:val="00512D5F"/>
    <w:rsid w:val="00513721"/>
    <w:rsid w:val="005148A3"/>
    <w:rsid w:val="0051579F"/>
    <w:rsid w:val="00521BDA"/>
    <w:rsid w:val="00525BF9"/>
    <w:rsid w:val="0052704C"/>
    <w:rsid w:val="005348C1"/>
    <w:rsid w:val="00536499"/>
    <w:rsid w:val="005373FF"/>
    <w:rsid w:val="00542D09"/>
    <w:rsid w:val="00543351"/>
    <w:rsid w:val="00554C8D"/>
    <w:rsid w:val="00555B2B"/>
    <w:rsid w:val="005561AC"/>
    <w:rsid w:val="005568E3"/>
    <w:rsid w:val="00556CE8"/>
    <w:rsid w:val="00556F1F"/>
    <w:rsid w:val="00561B3F"/>
    <w:rsid w:val="00561EA4"/>
    <w:rsid w:val="00565D0B"/>
    <w:rsid w:val="00565F6F"/>
    <w:rsid w:val="005668C6"/>
    <w:rsid w:val="00570369"/>
    <w:rsid w:val="005724DF"/>
    <w:rsid w:val="00572D13"/>
    <w:rsid w:val="00574A4C"/>
    <w:rsid w:val="005757BA"/>
    <w:rsid w:val="0057580E"/>
    <w:rsid w:val="005760B3"/>
    <w:rsid w:val="00577111"/>
    <w:rsid w:val="0058056B"/>
    <w:rsid w:val="0058067E"/>
    <w:rsid w:val="00581A34"/>
    <w:rsid w:val="0058410D"/>
    <w:rsid w:val="00584AFD"/>
    <w:rsid w:val="005944E7"/>
    <w:rsid w:val="00596394"/>
    <w:rsid w:val="005A02DD"/>
    <w:rsid w:val="005A2FC6"/>
    <w:rsid w:val="005A49A8"/>
    <w:rsid w:val="005A4FEC"/>
    <w:rsid w:val="005A5043"/>
    <w:rsid w:val="005A6C9D"/>
    <w:rsid w:val="005B0691"/>
    <w:rsid w:val="005B1F15"/>
    <w:rsid w:val="005C071C"/>
    <w:rsid w:val="005C58A6"/>
    <w:rsid w:val="005D157C"/>
    <w:rsid w:val="005D242D"/>
    <w:rsid w:val="005D28ED"/>
    <w:rsid w:val="005D3163"/>
    <w:rsid w:val="005D79A8"/>
    <w:rsid w:val="005D7DD8"/>
    <w:rsid w:val="005E0A23"/>
    <w:rsid w:val="005E313F"/>
    <w:rsid w:val="005E48E3"/>
    <w:rsid w:val="005E4E6B"/>
    <w:rsid w:val="005E670D"/>
    <w:rsid w:val="005E6DD9"/>
    <w:rsid w:val="005F5E78"/>
    <w:rsid w:val="005F5FF1"/>
    <w:rsid w:val="005F6451"/>
    <w:rsid w:val="00601412"/>
    <w:rsid w:val="006036D3"/>
    <w:rsid w:val="0060474D"/>
    <w:rsid w:val="00605046"/>
    <w:rsid w:val="006056AA"/>
    <w:rsid w:val="00605E68"/>
    <w:rsid w:val="00607616"/>
    <w:rsid w:val="00610BA7"/>
    <w:rsid w:val="0061294D"/>
    <w:rsid w:val="00613CF7"/>
    <w:rsid w:val="006162DB"/>
    <w:rsid w:val="006175D2"/>
    <w:rsid w:val="00620091"/>
    <w:rsid w:val="00621076"/>
    <w:rsid w:val="0062237B"/>
    <w:rsid w:val="00622450"/>
    <w:rsid w:val="00622460"/>
    <w:rsid w:val="00623A95"/>
    <w:rsid w:val="00625549"/>
    <w:rsid w:val="00625AFF"/>
    <w:rsid w:val="00625C0B"/>
    <w:rsid w:val="00633330"/>
    <w:rsid w:val="00637AB5"/>
    <w:rsid w:val="006406AC"/>
    <w:rsid w:val="00641C72"/>
    <w:rsid w:val="00645A55"/>
    <w:rsid w:val="00646EAC"/>
    <w:rsid w:val="00651D9B"/>
    <w:rsid w:val="00651F6F"/>
    <w:rsid w:val="00652CAB"/>
    <w:rsid w:val="00654E48"/>
    <w:rsid w:val="00655885"/>
    <w:rsid w:val="006625FC"/>
    <w:rsid w:val="00664468"/>
    <w:rsid w:val="006661BA"/>
    <w:rsid w:val="00666BD6"/>
    <w:rsid w:val="00667A65"/>
    <w:rsid w:val="0067102F"/>
    <w:rsid w:val="00673183"/>
    <w:rsid w:val="00685032"/>
    <w:rsid w:val="00686F1B"/>
    <w:rsid w:val="006876E6"/>
    <w:rsid w:val="00691C54"/>
    <w:rsid w:val="00694AAD"/>
    <w:rsid w:val="00694F0A"/>
    <w:rsid w:val="00695C4B"/>
    <w:rsid w:val="006A2F10"/>
    <w:rsid w:val="006A32CB"/>
    <w:rsid w:val="006B0746"/>
    <w:rsid w:val="006B1D60"/>
    <w:rsid w:val="006B3B7C"/>
    <w:rsid w:val="006B6074"/>
    <w:rsid w:val="006C26BA"/>
    <w:rsid w:val="006C4F1B"/>
    <w:rsid w:val="006C7889"/>
    <w:rsid w:val="006D0E40"/>
    <w:rsid w:val="006D2E36"/>
    <w:rsid w:val="006E1E8E"/>
    <w:rsid w:val="006E32B0"/>
    <w:rsid w:val="006E4295"/>
    <w:rsid w:val="006E439F"/>
    <w:rsid w:val="006E45F0"/>
    <w:rsid w:val="006E63C2"/>
    <w:rsid w:val="006F0BFD"/>
    <w:rsid w:val="006F0D28"/>
    <w:rsid w:val="006F18D2"/>
    <w:rsid w:val="006F4F17"/>
    <w:rsid w:val="0070009A"/>
    <w:rsid w:val="00700DEE"/>
    <w:rsid w:val="0070362A"/>
    <w:rsid w:val="00703F8D"/>
    <w:rsid w:val="00706A61"/>
    <w:rsid w:val="007144B7"/>
    <w:rsid w:val="00717128"/>
    <w:rsid w:val="007204E3"/>
    <w:rsid w:val="00721758"/>
    <w:rsid w:val="00721C6D"/>
    <w:rsid w:val="00724198"/>
    <w:rsid w:val="00724C7E"/>
    <w:rsid w:val="00724F25"/>
    <w:rsid w:val="00725AD9"/>
    <w:rsid w:val="00727F2D"/>
    <w:rsid w:val="00730E72"/>
    <w:rsid w:val="007312A8"/>
    <w:rsid w:val="00731A2D"/>
    <w:rsid w:val="00735C08"/>
    <w:rsid w:val="00737AD8"/>
    <w:rsid w:val="007432A9"/>
    <w:rsid w:val="00747E57"/>
    <w:rsid w:val="007515AF"/>
    <w:rsid w:val="007536EC"/>
    <w:rsid w:val="00753C40"/>
    <w:rsid w:val="00755ECF"/>
    <w:rsid w:val="007622BD"/>
    <w:rsid w:val="00763FDD"/>
    <w:rsid w:val="00764914"/>
    <w:rsid w:val="0076754D"/>
    <w:rsid w:val="0076757F"/>
    <w:rsid w:val="00767B0C"/>
    <w:rsid w:val="007731BF"/>
    <w:rsid w:val="00774ED2"/>
    <w:rsid w:val="00780B19"/>
    <w:rsid w:val="0078577D"/>
    <w:rsid w:val="00785E63"/>
    <w:rsid w:val="0078779B"/>
    <w:rsid w:val="007932FB"/>
    <w:rsid w:val="007944BA"/>
    <w:rsid w:val="00797136"/>
    <w:rsid w:val="007976E7"/>
    <w:rsid w:val="00797FBC"/>
    <w:rsid w:val="007A13C1"/>
    <w:rsid w:val="007A1D85"/>
    <w:rsid w:val="007A37FC"/>
    <w:rsid w:val="007A44F7"/>
    <w:rsid w:val="007A528C"/>
    <w:rsid w:val="007A69D4"/>
    <w:rsid w:val="007B1AD2"/>
    <w:rsid w:val="007B5F4D"/>
    <w:rsid w:val="007C0F4D"/>
    <w:rsid w:val="007C29A1"/>
    <w:rsid w:val="007C2BEF"/>
    <w:rsid w:val="007C5843"/>
    <w:rsid w:val="007D2D38"/>
    <w:rsid w:val="007D2F0A"/>
    <w:rsid w:val="007D3853"/>
    <w:rsid w:val="007D6B82"/>
    <w:rsid w:val="007D6C25"/>
    <w:rsid w:val="007D7145"/>
    <w:rsid w:val="007E4233"/>
    <w:rsid w:val="007E4870"/>
    <w:rsid w:val="007E62C2"/>
    <w:rsid w:val="007E6D50"/>
    <w:rsid w:val="007F26FB"/>
    <w:rsid w:val="007F437A"/>
    <w:rsid w:val="007F5E3E"/>
    <w:rsid w:val="007F7D81"/>
    <w:rsid w:val="00801298"/>
    <w:rsid w:val="00804C0F"/>
    <w:rsid w:val="008127C5"/>
    <w:rsid w:val="00812A0B"/>
    <w:rsid w:val="00813D05"/>
    <w:rsid w:val="00814A67"/>
    <w:rsid w:val="0081676A"/>
    <w:rsid w:val="00816A62"/>
    <w:rsid w:val="0082064B"/>
    <w:rsid w:val="008218AC"/>
    <w:rsid w:val="008218E5"/>
    <w:rsid w:val="008225E4"/>
    <w:rsid w:val="00824E50"/>
    <w:rsid w:val="008271F6"/>
    <w:rsid w:val="008273E3"/>
    <w:rsid w:val="008318B1"/>
    <w:rsid w:val="00832919"/>
    <w:rsid w:val="00833728"/>
    <w:rsid w:val="00834B08"/>
    <w:rsid w:val="00840E76"/>
    <w:rsid w:val="0084113B"/>
    <w:rsid w:val="00844F06"/>
    <w:rsid w:val="008472B4"/>
    <w:rsid w:val="00850DAE"/>
    <w:rsid w:val="0085153B"/>
    <w:rsid w:val="00854DCC"/>
    <w:rsid w:val="00855071"/>
    <w:rsid w:val="008556C6"/>
    <w:rsid w:val="00857993"/>
    <w:rsid w:val="00857E5E"/>
    <w:rsid w:val="008628E9"/>
    <w:rsid w:val="00863FBF"/>
    <w:rsid w:val="008651F4"/>
    <w:rsid w:val="00865312"/>
    <w:rsid w:val="0086741F"/>
    <w:rsid w:val="00870573"/>
    <w:rsid w:val="00870C32"/>
    <w:rsid w:val="00871C18"/>
    <w:rsid w:val="00872696"/>
    <w:rsid w:val="00875A01"/>
    <w:rsid w:val="008770CD"/>
    <w:rsid w:val="00877866"/>
    <w:rsid w:val="00877DF1"/>
    <w:rsid w:val="00881C75"/>
    <w:rsid w:val="008852A4"/>
    <w:rsid w:val="00885AB2"/>
    <w:rsid w:val="0088776C"/>
    <w:rsid w:val="008948EA"/>
    <w:rsid w:val="00895007"/>
    <w:rsid w:val="008A16DB"/>
    <w:rsid w:val="008A196E"/>
    <w:rsid w:val="008A3A07"/>
    <w:rsid w:val="008A61E7"/>
    <w:rsid w:val="008A760F"/>
    <w:rsid w:val="008B0FC5"/>
    <w:rsid w:val="008B1AE9"/>
    <w:rsid w:val="008B4B5D"/>
    <w:rsid w:val="008B4BC7"/>
    <w:rsid w:val="008C4ACC"/>
    <w:rsid w:val="008C6270"/>
    <w:rsid w:val="008D0AFF"/>
    <w:rsid w:val="008D22BC"/>
    <w:rsid w:val="008D5157"/>
    <w:rsid w:val="008D56B9"/>
    <w:rsid w:val="008D6BF1"/>
    <w:rsid w:val="008E3A82"/>
    <w:rsid w:val="008E59F6"/>
    <w:rsid w:val="008F0B5E"/>
    <w:rsid w:val="008F109F"/>
    <w:rsid w:val="008F1DD1"/>
    <w:rsid w:val="008F5F7D"/>
    <w:rsid w:val="0090063B"/>
    <w:rsid w:val="00901DF9"/>
    <w:rsid w:val="00906189"/>
    <w:rsid w:val="00907407"/>
    <w:rsid w:val="009100FF"/>
    <w:rsid w:val="00910B57"/>
    <w:rsid w:val="00910EA9"/>
    <w:rsid w:val="0091179E"/>
    <w:rsid w:val="00912762"/>
    <w:rsid w:val="009147D8"/>
    <w:rsid w:val="00914C03"/>
    <w:rsid w:val="00916FF9"/>
    <w:rsid w:val="009172EB"/>
    <w:rsid w:val="00921648"/>
    <w:rsid w:val="00924F56"/>
    <w:rsid w:val="00933080"/>
    <w:rsid w:val="009345B8"/>
    <w:rsid w:val="0093751E"/>
    <w:rsid w:val="00937837"/>
    <w:rsid w:val="00937AC5"/>
    <w:rsid w:val="0094120B"/>
    <w:rsid w:val="00942B34"/>
    <w:rsid w:val="009433CC"/>
    <w:rsid w:val="00945AEC"/>
    <w:rsid w:val="00945BAC"/>
    <w:rsid w:val="00947F82"/>
    <w:rsid w:val="0095220F"/>
    <w:rsid w:val="00952F90"/>
    <w:rsid w:val="00953222"/>
    <w:rsid w:val="00954E84"/>
    <w:rsid w:val="00955C7E"/>
    <w:rsid w:val="00956FCD"/>
    <w:rsid w:val="00960C9A"/>
    <w:rsid w:val="0096133F"/>
    <w:rsid w:val="00961F2B"/>
    <w:rsid w:val="00963B13"/>
    <w:rsid w:val="00963DF5"/>
    <w:rsid w:val="0096476A"/>
    <w:rsid w:val="009703A8"/>
    <w:rsid w:val="0097199C"/>
    <w:rsid w:val="00971D47"/>
    <w:rsid w:val="00972E75"/>
    <w:rsid w:val="00974257"/>
    <w:rsid w:val="00974BED"/>
    <w:rsid w:val="00974C2B"/>
    <w:rsid w:val="0097562B"/>
    <w:rsid w:val="00976725"/>
    <w:rsid w:val="00977653"/>
    <w:rsid w:val="00980786"/>
    <w:rsid w:val="0098079B"/>
    <w:rsid w:val="00981E50"/>
    <w:rsid w:val="00984331"/>
    <w:rsid w:val="00990968"/>
    <w:rsid w:val="0099255C"/>
    <w:rsid w:val="00992990"/>
    <w:rsid w:val="00994DA4"/>
    <w:rsid w:val="00997B5F"/>
    <w:rsid w:val="00997B84"/>
    <w:rsid w:val="009A0130"/>
    <w:rsid w:val="009A04F3"/>
    <w:rsid w:val="009A26FF"/>
    <w:rsid w:val="009A2B92"/>
    <w:rsid w:val="009A2CC8"/>
    <w:rsid w:val="009A3313"/>
    <w:rsid w:val="009A33F6"/>
    <w:rsid w:val="009A4DD3"/>
    <w:rsid w:val="009A6B5D"/>
    <w:rsid w:val="009B0D01"/>
    <w:rsid w:val="009B2139"/>
    <w:rsid w:val="009B4688"/>
    <w:rsid w:val="009B4BB3"/>
    <w:rsid w:val="009B582A"/>
    <w:rsid w:val="009B71E4"/>
    <w:rsid w:val="009C2866"/>
    <w:rsid w:val="009C321A"/>
    <w:rsid w:val="009C43B5"/>
    <w:rsid w:val="009C4655"/>
    <w:rsid w:val="009D1C3A"/>
    <w:rsid w:val="009D282A"/>
    <w:rsid w:val="009D3308"/>
    <w:rsid w:val="009D507E"/>
    <w:rsid w:val="009D5449"/>
    <w:rsid w:val="009D6EA5"/>
    <w:rsid w:val="009E0560"/>
    <w:rsid w:val="009E08D0"/>
    <w:rsid w:val="009E08EA"/>
    <w:rsid w:val="009E36C2"/>
    <w:rsid w:val="009E4E15"/>
    <w:rsid w:val="009E661B"/>
    <w:rsid w:val="009F05B5"/>
    <w:rsid w:val="009F0D04"/>
    <w:rsid w:val="009F3558"/>
    <w:rsid w:val="009F5104"/>
    <w:rsid w:val="009F6679"/>
    <w:rsid w:val="009F669F"/>
    <w:rsid w:val="009F69D3"/>
    <w:rsid w:val="009F6E9C"/>
    <w:rsid w:val="009F7FA7"/>
    <w:rsid w:val="00A005AF"/>
    <w:rsid w:val="00A013BF"/>
    <w:rsid w:val="00A015A2"/>
    <w:rsid w:val="00A01779"/>
    <w:rsid w:val="00A01856"/>
    <w:rsid w:val="00A0696E"/>
    <w:rsid w:val="00A0731C"/>
    <w:rsid w:val="00A10B01"/>
    <w:rsid w:val="00A11E3A"/>
    <w:rsid w:val="00A13E95"/>
    <w:rsid w:val="00A20318"/>
    <w:rsid w:val="00A20A15"/>
    <w:rsid w:val="00A20AE0"/>
    <w:rsid w:val="00A20C02"/>
    <w:rsid w:val="00A21C8D"/>
    <w:rsid w:val="00A22D83"/>
    <w:rsid w:val="00A24AAD"/>
    <w:rsid w:val="00A277CB"/>
    <w:rsid w:val="00A34BDC"/>
    <w:rsid w:val="00A37291"/>
    <w:rsid w:val="00A4052F"/>
    <w:rsid w:val="00A42E2F"/>
    <w:rsid w:val="00A50FEA"/>
    <w:rsid w:val="00A53B94"/>
    <w:rsid w:val="00A544ED"/>
    <w:rsid w:val="00A54981"/>
    <w:rsid w:val="00A54AD7"/>
    <w:rsid w:val="00A61029"/>
    <w:rsid w:val="00A63546"/>
    <w:rsid w:val="00A651DF"/>
    <w:rsid w:val="00A710D1"/>
    <w:rsid w:val="00A71527"/>
    <w:rsid w:val="00A71CD3"/>
    <w:rsid w:val="00A72700"/>
    <w:rsid w:val="00A73236"/>
    <w:rsid w:val="00A770AC"/>
    <w:rsid w:val="00A8326D"/>
    <w:rsid w:val="00A83DED"/>
    <w:rsid w:val="00A83E37"/>
    <w:rsid w:val="00A844D7"/>
    <w:rsid w:val="00A853FB"/>
    <w:rsid w:val="00A8721D"/>
    <w:rsid w:val="00A901F2"/>
    <w:rsid w:val="00A90EAB"/>
    <w:rsid w:val="00A91477"/>
    <w:rsid w:val="00A93AD7"/>
    <w:rsid w:val="00A94D0A"/>
    <w:rsid w:val="00AA298C"/>
    <w:rsid w:val="00AA486C"/>
    <w:rsid w:val="00AA6764"/>
    <w:rsid w:val="00AA6D6E"/>
    <w:rsid w:val="00AA7B34"/>
    <w:rsid w:val="00AB0AE0"/>
    <w:rsid w:val="00AB5DD5"/>
    <w:rsid w:val="00AB7B03"/>
    <w:rsid w:val="00AC0170"/>
    <w:rsid w:val="00AC0650"/>
    <w:rsid w:val="00AC1066"/>
    <w:rsid w:val="00AC158E"/>
    <w:rsid w:val="00AC36E2"/>
    <w:rsid w:val="00AC5626"/>
    <w:rsid w:val="00AC58B2"/>
    <w:rsid w:val="00AC7FCA"/>
    <w:rsid w:val="00AD0534"/>
    <w:rsid w:val="00AD1D58"/>
    <w:rsid w:val="00AD260E"/>
    <w:rsid w:val="00AD2848"/>
    <w:rsid w:val="00AD3C3F"/>
    <w:rsid w:val="00AD4A36"/>
    <w:rsid w:val="00AD4AE7"/>
    <w:rsid w:val="00AD7A7C"/>
    <w:rsid w:val="00AD7C69"/>
    <w:rsid w:val="00AE0D77"/>
    <w:rsid w:val="00AE16CA"/>
    <w:rsid w:val="00AE21A5"/>
    <w:rsid w:val="00AE2E34"/>
    <w:rsid w:val="00AE34EE"/>
    <w:rsid w:val="00AE4F91"/>
    <w:rsid w:val="00AE4FB2"/>
    <w:rsid w:val="00AE544F"/>
    <w:rsid w:val="00AE6B7F"/>
    <w:rsid w:val="00AE7C19"/>
    <w:rsid w:val="00AF3A03"/>
    <w:rsid w:val="00AF57F4"/>
    <w:rsid w:val="00AF6075"/>
    <w:rsid w:val="00AF6BFE"/>
    <w:rsid w:val="00B00856"/>
    <w:rsid w:val="00B04866"/>
    <w:rsid w:val="00B06EF6"/>
    <w:rsid w:val="00B11A06"/>
    <w:rsid w:val="00B12BEA"/>
    <w:rsid w:val="00B13FC7"/>
    <w:rsid w:val="00B15477"/>
    <w:rsid w:val="00B157B5"/>
    <w:rsid w:val="00B207A7"/>
    <w:rsid w:val="00B25232"/>
    <w:rsid w:val="00B26BDB"/>
    <w:rsid w:val="00B316DF"/>
    <w:rsid w:val="00B32BF0"/>
    <w:rsid w:val="00B364B9"/>
    <w:rsid w:val="00B37B58"/>
    <w:rsid w:val="00B432EB"/>
    <w:rsid w:val="00B5021E"/>
    <w:rsid w:val="00B5292E"/>
    <w:rsid w:val="00B64AB5"/>
    <w:rsid w:val="00B669DB"/>
    <w:rsid w:val="00B71E6E"/>
    <w:rsid w:val="00B7272E"/>
    <w:rsid w:val="00B72FCA"/>
    <w:rsid w:val="00B8363D"/>
    <w:rsid w:val="00B840DC"/>
    <w:rsid w:val="00B85D76"/>
    <w:rsid w:val="00B86336"/>
    <w:rsid w:val="00B933DC"/>
    <w:rsid w:val="00B9585D"/>
    <w:rsid w:val="00BA009A"/>
    <w:rsid w:val="00BA0266"/>
    <w:rsid w:val="00BA02CE"/>
    <w:rsid w:val="00BA29E9"/>
    <w:rsid w:val="00BA46C7"/>
    <w:rsid w:val="00BA4E44"/>
    <w:rsid w:val="00BA5617"/>
    <w:rsid w:val="00BA5C75"/>
    <w:rsid w:val="00BA5DD1"/>
    <w:rsid w:val="00BA7160"/>
    <w:rsid w:val="00BB06B9"/>
    <w:rsid w:val="00BB4D4C"/>
    <w:rsid w:val="00BB525F"/>
    <w:rsid w:val="00BB554F"/>
    <w:rsid w:val="00BB6119"/>
    <w:rsid w:val="00BB71D7"/>
    <w:rsid w:val="00BB733A"/>
    <w:rsid w:val="00BC0B16"/>
    <w:rsid w:val="00BC5A7F"/>
    <w:rsid w:val="00BC6554"/>
    <w:rsid w:val="00BC6D23"/>
    <w:rsid w:val="00BD1987"/>
    <w:rsid w:val="00BD3D4A"/>
    <w:rsid w:val="00BD4203"/>
    <w:rsid w:val="00BD4D65"/>
    <w:rsid w:val="00BD4D73"/>
    <w:rsid w:val="00C00A4C"/>
    <w:rsid w:val="00C00AB3"/>
    <w:rsid w:val="00C076CC"/>
    <w:rsid w:val="00C07B62"/>
    <w:rsid w:val="00C14188"/>
    <w:rsid w:val="00C150E5"/>
    <w:rsid w:val="00C171C7"/>
    <w:rsid w:val="00C17D63"/>
    <w:rsid w:val="00C2408C"/>
    <w:rsid w:val="00C25C16"/>
    <w:rsid w:val="00C25EDA"/>
    <w:rsid w:val="00C34601"/>
    <w:rsid w:val="00C347DF"/>
    <w:rsid w:val="00C36841"/>
    <w:rsid w:val="00C43B13"/>
    <w:rsid w:val="00C52262"/>
    <w:rsid w:val="00C52AAD"/>
    <w:rsid w:val="00C52F67"/>
    <w:rsid w:val="00C541F9"/>
    <w:rsid w:val="00C54904"/>
    <w:rsid w:val="00C61499"/>
    <w:rsid w:val="00C632F1"/>
    <w:rsid w:val="00C668C9"/>
    <w:rsid w:val="00C703DF"/>
    <w:rsid w:val="00C71070"/>
    <w:rsid w:val="00C726AE"/>
    <w:rsid w:val="00C732AB"/>
    <w:rsid w:val="00C73310"/>
    <w:rsid w:val="00C742CB"/>
    <w:rsid w:val="00C752AA"/>
    <w:rsid w:val="00C761F5"/>
    <w:rsid w:val="00C77916"/>
    <w:rsid w:val="00C8519F"/>
    <w:rsid w:val="00C8720E"/>
    <w:rsid w:val="00C906B1"/>
    <w:rsid w:val="00C907D1"/>
    <w:rsid w:val="00C9126F"/>
    <w:rsid w:val="00C9205A"/>
    <w:rsid w:val="00C94448"/>
    <w:rsid w:val="00C966D6"/>
    <w:rsid w:val="00CA0599"/>
    <w:rsid w:val="00CA2D57"/>
    <w:rsid w:val="00CA54C0"/>
    <w:rsid w:val="00CA6D1E"/>
    <w:rsid w:val="00CB206A"/>
    <w:rsid w:val="00CB352A"/>
    <w:rsid w:val="00CB7DE1"/>
    <w:rsid w:val="00CC0798"/>
    <w:rsid w:val="00CC0E6A"/>
    <w:rsid w:val="00CC2FC0"/>
    <w:rsid w:val="00CC3177"/>
    <w:rsid w:val="00CC61FF"/>
    <w:rsid w:val="00CC6487"/>
    <w:rsid w:val="00CC7A77"/>
    <w:rsid w:val="00CC7E39"/>
    <w:rsid w:val="00CD0315"/>
    <w:rsid w:val="00CD12DA"/>
    <w:rsid w:val="00CD6F29"/>
    <w:rsid w:val="00CE0082"/>
    <w:rsid w:val="00CE06DD"/>
    <w:rsid w:val="00CE0C92"/>
    <w:rsid w:val="00CF1D93"/>
    <w:rsid w:val="00CF1EE2"/>
    <w:rsid w:val="00CF41FE"/>
    <w:rsid w:val="00CF74D9"/>
    <w:rsid w:val="00CF7F9C"/>
    <w:rsid w:val="00D00650"/>
    <w:rsid w:val="00D0122C"/>
    <w:rsid w:val="00D02A62"/>
    <w:rsid w:val="00D034BF"/>
    <w:rsid w:val="00D03D02"/>
    <w:rsid w:val="00D04829"/>
    <w:rsid w:val="00D06453"/>
    <w:rsid w:val="00D068C5"/>
    <w:rsid w:val="00D1223D"/>
    <w:rsid w:val="00D15E06"/>
    <w:rsid w:val="00D20D38"/>
    <w:rsid w:val="00D2279B"/>
    <w:rsid w:val="00D26DCE"/>
    <w:rsid w:val="00D273FD"/>
    <w:rsid w:val="00D27B8B"/>
    <w:rsid w:val="00D31B66"/>
    <w:rsid w:val="00D3343F"/>
    <w:rsid w:val="00D3606B"/>
    <w:rsid w:val="00D37B5C"/>
    <w:rsid w:val="00D405AF"/>
    <w:rsid w:val="00D40C9D"/>
    <w:rsid w:val="00D4154F"/>
    <w:rsid w:val="00D42631"/>
    <w:rsid w:val="00D44518"/>
    <w:rsid w:val="00D4550A"/>
    <w:rsid w:val="00D47786"/>
    <w:rsid w:val="00D50696"/>
    <w:rsid w:val="00D5069C"/>
    <w:rsid w:val="00D555A0"/>
    <w:rsid w:val="00D61B3D"/>
    <w:rsid w:val="00D6374F"/>
    <w:rsid w:val="00D64751"/>
    <w:rsid w:val="00D66D59"/>
    <w:rsid w:val="00D70DD4"/>
    <w:rsid w:val="00D772D0"/>
    <w:rsid w:val="00D80438"/>
    <w:rsid w:val="00D80DFD"/>
    <w:rsid w:val="00D8144C"/>
    <w:rsid w:val="00D82DD8"/>
    <w:rsid w:val="00D83283"/>
    <w:rsid w:val="00D85EC9"/>
    <w:rsid w:val="00D87262"/>
    <w:rsid w:val="00D87A53"/>
    <w:rsid w:val="00D9296E"/>
    <w:rsid w:val="00D938C6"/>
    <w:rsid w:val="00D95724"/>
    <w:rsid w:val="00DA0DBF"/>
    <w:rsid w:val="00DB0099"/>
    <w:rsid w:val="00DB527D"/>
    <w:rsid w:val="00DB79A9"/>
    <w:rsid w:val="00DC024B"/>
    <w:rsid w:val="00DC0CB0"/>
    <w:rsid w:val="00DC25AD"/>
    <w:rsid w:val="00DC41DD"/>
    <w:rsid w:val="00DC4289"/>
    <w:rsid w:val="00DC48BC"/>
    <w:rsid w:val="00DC6C79"/>
    <w:rsid w:val="00DC7110"/>
    <w:rsid w:val="00DC71A9"/>
    <w:rsid w:val="00DC7355"/>
    <w:rsid w:val="00DD3704"/>
    <w:rsid w:val="00DD7683"/>
    <w:rsid w:val="00DE1E5D"/>
    <w:rsid w:val="00DE3909"/>
    <w:rsid w:val="00DF1E2D"/>
    <w:rsid w:val="00DF4277"/>
    <w:rsid w:val="00DF565B"/>
    <w:rsid w:val="00DF5CBE"/>
    <w:rsid w:val="00E01C88"/>
    <w:rsid w:val="00E0667F"/>
    <w:rsid w:val="00E067A5"/>
    <w:rsid w:val="00E079BB"/>
    <w:rsid w:val="00E11646"/>
    <w:rsid w:val="00E12990"/>
    <w:rsid w:val="00E12B94"/>
    <w:rsid w:val="00E12C42"/>
    <w:rsid w:val="00E12D02"/>
    <w:rsid w:val="00E177EF"/>
    <w:rsid w:val="00E25AC8"/>
    <w:rsid w:val="00E312AB"/>
    <w:rsid w:val="00E3214C"/>
    <w:rsid w:val="00E3287A"/>
    <w:rsid w:val="00E3425A"/>
    <w:rsid w:val="00E36DDD"/>
    <w:rsid w:val="00E37B2E"/>
    <w:rsid w:val="00E4329A"/>
    <w:rsid w:val="00E43321"/>
    <w:rsid w:val="00E450D4"/>
    <w:rsid w:val="00E5091C"/>
    <w:rsid w:val="00E512A9"/>
    <w:rsid w:val="00E56589"/>
    <w:rsid w:val="00E56912"/>
    <w:rsid w:val="00E63F43"/>
    <w:rsid w:val="00E64CAB"/>
    <w:rsid w:val="00E65182"/>
    <w:rsid w:val="00E65320"/>
    <w:rsid w:val="00E65CB1"/>
    <w:rsid w:val="00E6673D"/>
    <w:rsid w:val="00E70808"/>
    <w:rsid w:val="00E70BBE"/>
    <w:rsid w:val="00E73495"/>
    <w:rsid w:val="00E737EC"/>
    <w:rsid w:val="00E80354"/>
    <w:rsid w:val="00E8308C"/>
    <w:rsid w:val="00E84C72"/>
    <w:rsid w:val="00E94180"/>
    <w:rsid w:val="00E96567"/>
    <w:rsid w:val="00EA12B4"/>
    <w:rsid w:val="00EA1E05"/>
    <w:rsid w:val="00EA6BEF"/>
    <w:rsid w:val="00EB2D6F"/>
    <w:rsid w:val="00EC5309"/>
    <w:rsid w:val="00EC57E6"/>
    <w:rsid w:val="00EE5B8C"/>
    <w:rsid w:val="00EF01BC"/>
    <w:rsid w:val="00EF1638"/>
    <w:rsid w:val="00EF3778"/>
    <w:rsid w:val="00EF42F9"/>
    <w:rsid w:val="00F01CF8"/>
    <w:rsid w:val="00F048CC"/>
    <w:rsid w:val="00F04A9B"/>
    <w:rsid w:val="00F05EC8"/>
    <w:rsid w:val="00F07515"/>
    <w:rsid w:val="00F075A7"/>
    <w:rsid w:val="00F12854"/>
    <w:rsid w:val="00F12BCF"/>
    <w:rsid w:val="00F141B6"/>
    <w:rsid w:val="00F14390"/>
    <w:rsid w:val="00F158DE"/>
    <w:rsid w:val="00F161CE"/>
    <w:rsid w:val="00F1680F"/>
    <w:rsid w:val="00F1709C"/>
    <w:rsid w:val="00F2061E"/>
    <w:rsid w:val="00F208EA"/>
    <w:rsid w:val="00F21563"/>
    <w:rsid w:val="00F23D07"/>
    <w:rsid w:val="00F241FD"/>
    <w:rsid w:val="00F25ACF"/>
    <w:rsid w:val="00F310E4"/>
    <w:rsid w:val="00F3155B"/>
    <w:rsid w:val="00F33F10"/>
    <w:rsid w:val="00F348EA"/>
    <w:rsid w:val="00F40B9E"/>
    <w:rsid w:val="00F40EF6"/>
    <w:rsid w:val="00F41D9F"/>
    <w:rsid w:val="00F42ECB"/>
    <w:rsid w:val="00F5212F"/>
    <w:rsid w:val="00F529C4"/>
    <w:rsid w:val="00F55555"/>
    <w:rsid w:val="00F56EF9"/>
    <w:rsid w:val="00F575C1"/>
    <w:rsid w:val="00F60DEE"/>
    <w:rsid w:val="00F62480"/>
    <w:rsid w:val="00F63E3C"/>
    <w:rsid w:val="00F65131"/>
    <w:rsid w:val="00F65C41"/>
    <w:rsid w:val="00F66AFA"/>
    <w:rsid w:val="00F66CF2"/>
    <w:rsid w:val="00F676EF"/>
    <w:rsid w:val="00F70E3F"/>
    <w:rsid w:val="00F7287E"/>
    <w:rsid w:val="00F828A3"/>
    <w:rsid w:val="00F82DE0"/>
    <w:rsid w:val="00F84AB3"/>
    <w:rsid w:val="00F90EB1"/>
    <w:rsid w:val="00F91C65"/>
    <w:rsid w:val="00F9252B"/>
    <w:rsid w:val="00F935C8"/>
    <w:rsid w:val="00F945F6"/>
    <w:rsid w:val="00F970FE"/>
    <w:rsid w:val="00FA1C0D"/>
    <w:rsid w:val="00FA2674"/>
    <w:rsid w:val="00FA4149"/>
    <w:rsid w:val="00FA6131"/>
    <w:rsid w:val="00FA6AE8"/>
    <w:rsid w:val="00FA6B41"/>
    <w:rsid w:val="00FA74CE"/>
    <w:rsid w:val="00FB2621"/>
    <w:rsid w:val="00FB4516"/>
    <w:rsid w:val="00FB624E"/>
    <w:rsid w:val="00FB76B0"/>
    <w:rsid w:val="00FC161B"/>
    <w:rsid w:val="00FD12D4"/>
    <w:rsid w:val="00FD17D8"/>
    <w:rsid w:val="00FD44C3"/>
    <w:rsid w:val="00FE60F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4A557"/>
  <w15:docId w15:val="{85D4B3DD-E4DB-4CF1-A94B-D4D418C9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4C1139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4C1139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4C1139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1139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C11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7860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C1139"/>
    <w:pPr>
      <w:spacing w:before="240"/>
      <w:jc w:val="both"/>
    </w:pPr>
  </w:style>
  <w:style w:type="character" w:customStyle="1" w:styleId="BodyTextChar">
    <w:name w:val="Body Text Char"/>
    <w:link w:val="BodyText"/>
    <w:rsid w:val="004C11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4C113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2Char">
    <w:name w:val="Heading 2 Char"/>
    <w:link w:val="Heading2"/>
    <w:rsid w:val="004C1139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4C1139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C1139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1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07860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table" w:customStyle="1" w:styleId="Basic">
    <w:name w:val="Basic"/>
    <w:basedOn w:val="TableNormal"/>
    <w:uiPriority w:val="99"/>
    <w:rsid w:val="008948E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4C1139"/>
    <w:pPr>
      <w:pageBreakBefore/>
      <w:spacing w:before="3000"/>
      <w:jc w:val="center"/>
    </w:pPr>
    <w:rPr>
      <w:i/>
    </w:rPr>
  </w:style>
  <w:style w:type="paragraph" w:styleId="Caption">
    <w:name w:val="caption"/>
    <w:basedOn w:val="Normal"/>
    <w:next w:val="Normal"/>
    <w:uiPriority w:val="1"/>
    <w:unhideWhenUsed/>
    <w:qFormat/>
    <w:rsid w:val="004C1139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paragraph" w:customStyle="1" w:styleId="Directions">
    <w:name w:val="Directions"/>
    <w:basedOn w:val="Normal"/>
    <w:link w:val="DirectionsChar"/>
    <w:uiPriority w:val="4"/>
    <w:qFormat/>
    <w:rsid w:val="004C1139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Char">
    <w:name w:val="Directions Char"/>
    <w:basedOn w:val="DefaultParagraphFont"/>
    <w:link w:val="Directions"/>
    <w:uiPriority w:val="4"/>
    <w:rsid w:val="004C1139"/>
    <w:rPr>
      <w:rFonts w:ascii="Arial" w:eastAsia="Times New Roman" w:hAnsi="Arial" w:cs="Arial"/>
      <w:b/>
      <w:bCs/>
      <w:color w:val="330000"/>
      <w:sz w:val="20"/>
      <w:szCs w:val="24"/>
    </w:rPr>
  </w:style>
  <w:style w:type="character" w:customStyle="1" w:styleId="DirectionsInfo">
    <w:name w:val="Directions Info"/>
    <w:basedOn w:val="DefaultParagraphFont"/>
    <w:uiPriority w:val="4"/>
    <w:qFormat/>
    <w:rsid w:val="004C1139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4C1139"/>
  </w:style>
  <w:style w:type="paragraph" w:styleId="Footer">
    <w:name w:val="footer"/>
    <w:basedOn w:val="BodyText"/>
    <w:link w:val="FooterChar"/>
    <w:uiPriority w:val="9"/>
    <w:rsid w:val="004C1139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4C11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4C1139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4C1139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 1"/>
    <w:basedOn w:val="BodyText"/>
    <w:qFormat/>
    <w:rsid w:val="004C1139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4C1139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4C1139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4C1139"/>
    <w:pPr>
      <w:contextualSpacing/>
    </w:pPr>
  </w:style>
  <w:style w:type="paragraph" w:customStyle="1" w:styleId="Indent3">
    <w:name w:val="Indent 3"/>
    <w:basedOn w:val="BodyText"/>
    <w:qFormat/>
    <w:rsid w:val="004C1139"/>
    <w:pPr>
      <w:spacing w:before="180"/>
      <w:ind w:left="1080"/>
    </w:pPr>
  </w:style>
  <w:style w:type="paragraph" w:customStyle="1" w:styleId="Indent4">
    <w:name w:val="Indent 4"/>
    <w:basedOn w:val="BodyText"/>
    <w:qFormat/>
    <w:rsid w:val="004C1139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4C1139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4C113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4C1139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4C1139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8948E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4C1139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C1139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4C1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60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4C1139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C1139"/>
    <w:rPr>
      <w:rFonts w:ascii="Times New Roman" w:eastAsia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7860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4C1139"/>
    <w:rPr>
      <w:caps/>
      <w:smallCaps w:val="0"/>
    </w:rPr>
  </w:style>
  <w:style w:type="table" w:customStyle="1" w:styleId="TableSCR">
    <w:name w:val="Table SCR"/>
    <w:basedOn w:val="TableNormal"/>
    <w:uiPriority w:val="99"/>
    <w:rsid w:val="004C11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4C1139"/>
    <w:pPr>
      <w:keepNext/>
      <w:spacing w:after="0" w:line="240" w:lineRule="auto"/>
      <w:jc w:val="center"/>
    </w:pPr>
    <w:rPr>
      <w:rFonts w:ascii="Times New Roman" w:eastAsia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Indent3Tight">
    <w:name w:val="Indent 3 Tight"/>
    <w:basedOn w:val="Indent3"/>
    <w:uiPriority w:val="1"/>
    <w:qFormat/>
    <w:rsid w:val="006D2E36"/>
    <w:pPr>
      <w:contextualSpacing/>
    </w:pPr>
  </w:style>
  <w:style w:type="paragraph" w:customStyle="1" w:styleId="Indent4Tight">
    <w:name w:val="Indent 4 Tight"/>
    <w:basedOn w:val="Indent4"/>
    <w:uiPriority w:val="1"/>
    <w:qFormat/>
    <w:rsid w:val="006D2E36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0DB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4F6C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4F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Header">
    <w:name w:val="Directions Header"/>
    <w:basedOn w:val="DefaultParagraphFont"/>
    <w:uiPriority w:val="1"/>
    <w:qFormat/>
    <w:rsid w:val="004F6CB5"/>
    <w:rPr>
      <w:color w:val="990000"/>
      <w:sz w:val="40"/>
      <w:szCs w:val="40"/>
      <w:bdr w:val="single" w:sz="24" w:space="0" w:color="99000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215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021599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F6CB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B5"/>
    <w:rPr>
      <w:color w:val="808080"/>
      <w:shd w:val="clear" w:color="auto" w:fill="E6E6E6"/>
    </w:rPr>
  </w:style>
  <w:style w:type="paragraph" w:customStyle="1" w:styleId="Table109-2SubHeading">
    <w:name w:val="Table 109-2 SubHeading"/>
    <w:basedOn w:val="Normal"/>
    <w:next w:val="Table109-2Item"/>
    <w:qFormat/>
    <w:rsid w:val="004F6CB5"/>
    <w:pPr>
      <w:ind w:left="1440" w:hanging="1440"/>
    </w:pPr>
    <w:rPr>
      <w:b/>
      <w:sz w:val="22"/>
    </w:rPr>
  </w:style>
  <w:style w:type="paragraph" w:customStyle="1" w:styleId="Table109-2Item">
    <w:name w:val="Table 109-2 Item"/>
    <w:basedOn w:val="Normal"/>
    <w:qFormat/>
    <w:rsid w:val="004F6CB5"/>
    <w:pPr>
      <w:ind w:left="1080" w:hanging="720"/>
    </w:pPr>
    <w:rPr>
      <w:sz w:val="22"/>
    </w:rPr>
  </w:style>
  <w:style w:type="table" w:customStyle="1" w:styleId="TableSCRRotated1">
    <w:name w:val="Table SCR Rotated1"/>
    <w:basedOn w:val="TableNormal"/>
    <w:uiPriority w:val="99"/>
    <w:rsid w:val="001041A5"/>
    <w:pPr>
      <w:keepNext/>
      <w:spacing w:after="0" w:line="240" w:lineRule="auto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2">
    <w:name w:val="Table SCR Rotated2"/>
    <w:basedOn w:val="TableNormal"/>
    <w:uiPriority w:val="99"/>
    <w:rsid w:val="009F6E9C"/>
    <w:pPr>
      <w:keepNext/>
      <w:spacing w:after="0" w:line="240" w:lineRule="auto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3C2"/>
    <w:rPr>
      <w:sz w:val="16"/>
      <w:szCs w:val="16"/>
    </w:rPr>
  </w:style>
  <w:style w:type="table" w:customStyle="1" w:styleId="TableSCRRotated3">
    <w:name w:val="Table SCR Rotated3"/>
    <w:basedOn w:val="TableNormal"/>
    <w:uiPriority w:val="99"/>
    <w:rsid w:val="00E5091C"/>
    <w:pPr>
      <w:keepNext/>
      <w:spacing w:after="0" w:line="240" w:lineRule="auto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875A01"/>
  </w:style>
  <w:style w:type="table" w:customStyle="1" w:styleId="Basic1">
    <w:name w:val="Basic1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Rotated1">
    <w:name w:val="Rotated1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TableSCR1">
    <w:name w:val="Table SCR1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4">
    <w:name w:val="Table SCR Rotated4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11">
    <w:name w:val="Table SCR Rotated11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2">
    <w:name w:val="Table SCR2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3">
    <w:name w:val="Table SCR3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4">
    <w:name w:val="Table SCR4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21">
    <w:name w:val="Table SCR Rotated21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31">
    <w:name w:val="Table SCR Rotated31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32">
    <w:name w:val="Table SCR Rotated32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33">
    <w:name w:val="Table SCR Rotated33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6567"/>
    <w:rPr>
      <w:color w:val="808080"/>
      <w:shd w:val="clear" w:color="auto" w:fill="E6E6E6"/>
    </w:rPr>
  </w:style>
  <w:style w:type="table" w:customStyle="1" w:styleId="TableSCR5">
    <w:name w:val="Table SCR5"/>
    <w:basedOn w:val="TableNormal"/>
    <w:uiPriority w:val="99"/>
    <w:rsid w:val="00E965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069C"/>
    <w:rPr>
      <w:color w:val="808080"/>
      <w:shd w:val="clear" w:color="auto" w:fill="E6E6E6"/>
    </w:rPr>
  </w:style>
  <w:style w:type="paragraph" w:customStyle="1" w:styleId="Indent5">
    <w:name w:val="Indent 5"/>
    <w:basedOn w:val="BodyText"/>
    <w:qFormat/>
    <w:rsid w:val="004476D3"/>
    <w:pPr>
      <w:spacing w:before="120"/>
      <w:ind w:left="1800"/>
    </w:pPr>
  </w:style>
  <w:style w:type="character" w:styleId="UnresolvedMention">
    <w:name w:val="Unresolved Mention"/>
    <w:basedOn w:val="DefaultParagraphFont"/>
    <w:uiPriority w:val="99"/>
    <w:semiHidden/>
    <w:unhideWhenUsed/>
    <w:rsid w:val="002004EE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A62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">
    <w:name w:val="Section"/>
    <w:basedOn w:val="Normal"/>
    <w:rsid w:val="00B207A7"/>
    <w:pPr>
      <w:spacing w:after="40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B79D-2CDE-4976-8256-CAFCA717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Template, Table of Contents (Entire document)</vt:lpstr>
    </vt:vector>
  </TitlesOfParts>
  <Company>DOT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Template, Table of Contents (Entire document)</dc:title>
  <dc:subject>Special Contract Requirements (SCR)</dc:subject>
  <dc:creator>Stephen Chapman</dc:creator>
  <cp:keywords/>
  <dc:description/>
  <cp:lastModifiedBy>Mariman, David (FHWA)</cp:lastModifiedBy>
  <cp:revision>8</cp:revision>
  <cp:lastPrinted>2021-10-14T21:43:00Z</cp:lastPrinted>
  <dcterms:created xsi:type="dcterms:W3CDTF">2021-09-24T14:20:00Z</dcterms:created>
  <dcterms:modified xsi:type="dcterms:W3CDTF">2021-11-05T20:12:00Z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OR TILLAMOOK B780(1), Cape Meares Road Relocation</vt:lpwstr>
  </property>
</Properties>
</file>