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09" w:rsidRDefault="00C614A4" w:rsidP="008E60D4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AD32CF">
        <w:rPr>
          <w:rFonts w:ascii="Times New Roman" w:eastAsia="MS Mincho" w:hAnsi="Times New Roman" w:cs="Times New Roman"/>
          <w:vanish/>
        </w:rPr>
        <w:t>8</w:t>
      </w:r>
      <w:r w:rsidR="00C0330C">
        <w:rPr>
          <w:rFonts w:ascii="Times New Roman" w:eastAsia="MS Mincho" w:hAnsi="Times New Roman" w:cs="Times New Roman"/>
          <w:vanish/>
        </w:rPr>
        <w:t>/</w:t>
      </w:r>
      <w:r w:rsidR="00AD32CF">
        <w:rPr>
          <w:rFonts w:ascii="Times New Roman" w:eastAsia="MS Mincho" w:hAnsi="Times New Roman" w:cs="Times New Roman"/>
          <w:vanish/>
        </w:rPr>
        <w:t>01</w:t>
      </w:r>
      <w:r w:rsidR="00C0330C">
        <w:rPr>
          <w:rFonts w:ascii="Times New Roman" w:eastAsia="MS Mincho" w:hAnsi="Times New Roman" w:cs="Times New Roman"/>
          <w:vanish/>
        </w:rPr>
        <w:t>/</w:t>
      </w:r>
      <w:r w:rsidR="00DC1ADD">
        <w:rPr>
          <w:rFonts w:ascii="Times New Roman" w:eastAsia="MS Mincho" w:hAnsi="Times New Roman" w:cs="Times New Roman"/>
          <w:vanish/>
        </w:rPr>
        <w:t>20</w:t>
      </w:r>
      <w:r w:rsidR="00BD79D3">
        <w:rPr>
          <w:rFonts w:ascii="Times New Roman" w:eastAsia="MS Mincho" w:hAnsi="Times New Roman" w:cs="Times New Roman"/>
          <w:vanish/>
        </w:rPr>
        <w:t>14</w:t>
      </w:r>
    </w:p>
    <w:p w:rsidR="00E86209" w:rsidRDefault="00E86209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S156-</w:t>
      </w:r>
      <w:r w:rsidR="00C614A4">
        <w:rPr>
          <w:rFonts w:ascii="Times New Roman" w:eastAsia="MS Mincho" w:hAnsi="Times New Roman" w:cs="Times New Roman"/>
          <w:vanish/>
        </w:rPr>
        <w:t>14</w:t>
      </w:r>
      <w:r>
        <w:rPr>
          <w:rFonts w:ascii="Times New Roman" w:eastAsia="MS Mincho" w:hAnsi="Times New Roman" w:cs="Times New Roman"/>
          <w:vanish/>
        </w:rPr>
        <w:t>.doc</w:t>
      </w:r>
      <w:r w:rsidR="00814793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E86209" w:rsidTr="00C5410D">
        <w:trPr>
          <w:hidden/>
        </w:trPr>
        <w:tc>
          <w:tcPr>
            <w:tcW w:w="9576" w:type="dxa"/>
          </w:tcPr>
          <w:p w:rsidR="00E86209" w:rsidRDefault="00E8620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all projects</w:t>
            </w:r>
          </w:p>
        </w:tc>
      </w:tr>
    </w:tbl>
    <w:p w:rsidR="00C5410D" w:rsidRPr="003A33E2" w:rsidRDefault="00C5410D" w:rsidP="00C5410D">
      <w:pPr>
        <w:pStyle w:val="Heading2"/>
      </w:pPr>
      <w:bookmarkStart w:id="1" w:name="_Toc35158854"/>
      <w:bookmarkStart w:id="2" w:name="_Toc334092496"/>
      <w:bookmarkStart w:id="3" w:name="_Toc382981261"/>
      <w:proofErr w:type="gramStart"/>
      <w:r w:rsidRPr="003A33E2">
        <w:t>Section 156.</w:t>
      </w:r>
      <w:proofErr w:type="gramEnd"/>
      <w:r w:rsidRPr="003A33E2">
        <w:t xml:space="preserve"> — PUBLIC TRAFFIC</w:t>
      </w:r>
      <w:bookmarkEnd w:id="1"/>
      <w:bookmarkEnd w:id="2"/>
      <w:bookmarkEnd w:id="3"/>
    </w:p>
    <w:p w:rsidR="00E86209" w:rsidRDefault="00E86209" w:rsidP="00CB170C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964251" w:rsidRDefault="00E86209" w:rsidP="005B1319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156.</w:t>
      </w:r>
      <w:r w:rsidR="00A14777">
        <w:rPr>
          <w:rFonts w:ascii="Times New Roman" w:eastAsia="MS Mincho" w:hAnsi="Times New Roman" w:cs="Times New Roman"/>
          <w:b/>
          <w:bCs/>
          <w:sz w:val="24"/>
        </w:rPr>
        <w:t xml:space="preserve">05 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Maintaining Roadways 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During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Work.</w:t>
      </w:r>
      <w:r w:rsidR="005B1319" w:rsidRPr="005B1319" w:rsidDel="005B1319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</w:p>
    <w:p w:rsidR="005B5AF1" w:rsidRDefault="00E86209" w:rsidP="005B1319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(a)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8E60D4">
        <w:rPr>
          <w:rFonts w:ascii="Times New Roman" w:eastAsia="MS Mincho" w:hAnsi="Times New Roman" w:cs="Times New Roman"/>
          <w:sz w:val="24"/>
          <w:u w:val="single"/>
        </w:rPr>
        <w:t>A</w:t>
      </w:r>
      <w:r>
        <w:rPr>
          <w:rFonts w:ascii="Times New Roman" w:eastAsia="MS Mincho" w:hAnsi="Times New Roman" w:cs="Times New Roman"/>
          <w:sz w:val="24"/>
          <w:u w:val="single"/>
        </w:rPr>
        <w:t>dd the following:</w:t>
      </w:r>
      <w:r w:rsidR="005B1319" w:rsidDel="005B1319">
        <w:rPr>
          <w:rFonts w:ascii="Times New Roman" w:eastAsia="MS Mincho" w:hAnsi="Times New Roman" w:cs="Times New Roman"/>
          <w:sz w:val="24"/>
        </w:rPr>
        <w:t xml:space="preserve"> </w:t>
      </w:r>
    </w:p>
    <w:p w:rsidR="00E86209" w:rsidRDefault="00E86209" w:rsidP="005B1319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Do not construct diversions outside of the clearing limits or use alternate route detours without the approval of the CO.</w:t>
      </w:r>
    </w:p>
    <w:p w:rsidR="00431A4B" w:rsidRPr="005B1319" w:rsidRDefault="00E86209" w:rsidP="00431A4B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156.</w:t>
      </w:r>
      <w:r w:rsidR="00A14777">
        <w:rPr>
          <w:rFonts w:ascii="Times New Roman" w:eastAsia="MS Mincho" w:hAnsi="Times New Roman" w:cs="Times New Roman"/>
          <w:b/>
          <w:bCs/>
          <w:sz w:val="24"/>
        </w:rPr>
        <w:t xml:space="preserve">07 </w:t>
      </w:r>
      <w:r>
        <w:rPr>
          <w:rFonts w:ascii="Times New Roman" w:eastAsia="MS Mincho" w:hAnsi="Times New Roman" w:cs="Times New Roman"/>
          <w:b/>
          <w:bCs/>
          <w:sz w:val="24"/>
        </w:rPr>
        <w:t>Limitations on Construction Operations.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431A4B" w:rsidTr="00C10E70">
        <w:trPr>
          <w:hidden/>
        </w:trPr>
        <w:tc>
          <w:tcPr>
            <w:tcW w:w="9576" w:type="dxa"/>
          </w:tcPr>
          <w:p w:rsidR="00431A4B" w:rsidRDefault="00431A4B" w:rsidP="00C10E70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Spell out exceptions here.</w:t>
            </w:r>
            <w:ins w:id="4" w:author="Burke, Barbara (FHWA)" w:date="2014-06-04T07:21:00Z">
              <w:r>
                <w:rPr>
                  <w:rFonts w:ascii="Arial" w:eastAsia="MS Mincho" w:hAnsi="Arial" w:cs="Arial"/>
                  <w:vanish/>
                  <w:color w:val="0000FF"/>
                </w:rPr>
                <w:t xml:space="preserve"> Use </w:t>
              </w:r>
              <w:r w:rsidR="000556A9">
                <w:rPr>
                  <w:rFonts w:ascii="Arial" w:eastAsia="MS Mincho" w:hAnsi="Arial" w:cs="Arial"/>
                  <w:vanish/>
                  <w:color w:val="0000FF"/>
                </w:rPr>
                <w:t>(h),</w:t>
              </w:r>
              <w:r>
                <w:rPr>
                  <w:rFonts w:ascii="Arial" w:eastAsia="MS Mincho" w:hAnsi="Arial" w:cs="Arial"/>
                  <w:vanish/>
                  <w:color w:val="0000FF"/>
                </w:rPr>
                <w:t xml:space="preserve"> (i)</w:t>
              </w:r>
            </w:ins>
            <w:ins w:id="5" w:author="Burke, Barbara (FHWA)" w:date="2014-06-04T07:26:00Z">
              <w:r w:rsidR="000556A9">
                <w:rPr>
                  <w:rFonts w:ascii="Arial" w:eastAsia="MS Mincho" w:hAnsi="Arial" w:cs="Arial"/>
                  <w:vanish/>
                  <w:color w:val="0000FF"/>
                </w:rPr>
                <w:t>, and (k)</w:t>
              </w:r>
            </w:ins>
            <w:ins w:id="6" w:author="Burke, Barbara (FHWA)" w:date="2014-06-04T07:21:00Z">
              <w:r>
                <w:rPr>
                  <w:rFonts w:ascii="Arial" w:eastAsia="MS Mincho" w:hAnsi="Arial" w:cs="Arial"/>
                  <w:vanish/>
                  <w:color w:val="0000FF"/>
                </w:rPr>
                <w:t xml:space="preserve"> to describe changes to traffic control setup</w:t>
              </w:r>
            </w:ins>
            <w:ins w:id="7" w:author="Burke, Barbara (FHWA)" w:date="2014-06-04T07:26:00Z">
              <w:r w:rsidR="006F0426">
                <w:rPr>
                  <w:rFonts w:ascii="Arial" w:eastAsia="MS Mincho" w:hAnsi="Arial" w:cs="Arial"/>
                  <w:vanish/>
                  <w:color w:val="0000FF"/>
                </w:rPr>
                <w:t>,</w:t>
              </w:r>
            </w:ins>
            <w:ins w:id="8" w:author="Burke, Barbara (FHWA)" w:date="2014-06-04T07:23:00Z">
              <w:r>
                <w:rPr>
                  <w:rFonts w:ascii="Arial" w:eastAsia="MS Mincho" w:hAnsi="Arial" w:cs="Arial"/>
                  <w:vanish/>
                  <w:color w:val="0000FF"/>
                </w:rPr>
                <w:t xml:space="preserve"> traffic delay</w:t>
              </w:r>
            </w:ins>
            <w:ins w:id="9" w:author="Burke, Barbara (FHWA)" w:date="2014-06-04T07:26:00Z">
              <w:r w:rsidR="006F0426">
                <w:rPr>
                  <w:rFonts w:ascii="Arial" w:eastAsia="MS Mincho" w:hAnsi="Arial" w:cs="Arial"/>
                  <w:vanish/>
                  <w:color w:val="0000FF"/>
                </w:rPr>
                <w:t xml:space="preserve">, and limit of </w:t>
              </w:r>
            </w:ins>
            <w:ins w:id="10" w:author="Burke, Barbara (FHWA)" w:date="2014-06-04T07:27:00Z">
              <w:r w:rsidR="006F0426">
                <w:rPr>
                  <w:rFonts w:ascii="Arial" w:eastAsia="MS Mincho" w:hAnsi="Arial" w:cs="Arial"/>
                  <w:vanish/>
                  <w:color w:val="0000FF"/>
                </w:rPr>
                <w:t>area</w:t>
              </w:r>
            </w:ins>
            <w:ins w:id="11" w:author="Burke, Barbara (FHWA)" w:date="2014-06-04T07:23:00Z">
              <w:r>
                <w:rPr>
                  <w:rFonts w:ascii="Arial" w:eastAsia="MS Mincho" w:hAnsi="Arial" w:cs="Arial"/>
                  <w:vanish/>
                  <w:color w:val="0000FF"/>
                </w:rPr>
                <w:t xml:space="preserve"> requirements.</w:t>
              </w:r>
            </w:ins>
          </w:p>
        </w:tc>
      </w:tr>
      <w:tr w:rsidR="00E86209">
        <w:trPr>
          <w:hidden/>
        </w:trPr>
        <w:tc>
          <w:tcPr>
            <w:tcW w:w="9576" w:type="dxa"/>
          </w:tcPr>
          <w:p w:rsidR="00E86209" w:rsidRDefault="00E8620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If long vehicles or tight curvature is anticipated, increase the minimum lane width for alternate one-way traffic control.</w:t>
            </w:r>
          </w:p>
          <w:p w:rsidR="00E86209" w:rsidRDefault="00E86209">
            <w:pPr>
              <w:pStyle w:val="PlainText"/>
              <w:ind w:left="720" w:hanging="720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If the existing roadway width is less than 22 feet, adjust minimums appropriately.</w:t>
            </w:r>
          </w:p>
        </w:tc>
      </w:tr>
    </w:tbl>
    <w:p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(c)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Delete the </w:t>
      </w:r>
      <w:r w:rsidRPr="00CB170C">
        <w:rPr>
          <w:rFonts w:ascii="Times New Roman" w:eastAsia="MS Mincho" w:hAnsi="Times New Roman" w:cs="Times New Roman"/>
          <w:sz w:val="24"/>
          <w:u w:val="single"/>
        </w:rPr>
        <w:t>first sentence and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substitute the following:</w:t>
      </w:r>
    </w:p>
    <w:p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alternate one-way traffic control, provide a minimum lane width of 10 feet</w:t>
      </w:r>
      <w:r w:rsidR="00E1686B">
        <w:rPr>
          <w:rFonts w:ascii="Times New Roman" w:eastAsia="MS Mincho" w:hAnsi="Times New Roman" w:cs="Times New Roman"/>
          <w:sz w:val="24"/>
        </w:rPr>
        <w:t xml:space="preserve"> (3 meters)</w:t>
      </w:r>
      <w:r>
        <w:rPr>
          <w:rFonts w:ascii="Times New Roman" w:eastAsia="MS Mincho" w:hAnsi="Times New Roman" w:cs="Times New Roman"/>
          <w:sz w:val="24"/>
        </w:rPr>
        <w:t>.  For two-way traffic, provide a minimum roadway width of 22 feet</w:t>
      </w:r>
      <w:r w:rsidR="00E1686B">
        <w:rPr>
          <w:rFonts w:ascii="Times New Roman" w:eastAsia="MS Mincho" w:hAnsi="Times New Roman" w:cs="Times New Roman"/>
          <w:sz w:val="24"/>
        </w:rPr>
        <w:t xml:space="preserve"> (</w:t>
      </w:r>
      <w:r w:rsidR="008C03E5">
        <w:rPr>
          <w:rFonts w:ascii="Times New Roman" w:eastAsia="MS Mincho" w:hAnsi="Times New Roman" w:cs="Times New Roman"/>
          <w:sz w:val="24"/>
        </w:rPr>
        <w:t>6.</w:t>
      </w:r>
      <w:r w:rsidR="00032D1A">
        <w:rPr>
          <w:rFonts w:ascii="Times New Roman" w:eastAsia="MS Mincho" w:hAnsi="Times New Roman" w:cs="Times New Roman"/>
          <w:sz w:val="24"/>
        </w:rPr>
        <w:t>7 meters)</w:t>
      </w:r>
      <w:r>
        <w:rPr>
          <w:rFonts w:ascii="Times New Roman" w:eastAsia="MS Mincho" w:hAnsi="Times New Roman" w:cs="Times New Roman"/>
          <w:sz w:val="24"/>
        </w:rPr>
        <w:t>.</w:t>
      </w:r>
    </w:p>
    <w:p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(i) </w:t>
      </w:r>
      <w:r>
        <w:rPr>
          <w:rFonts w:ascii="Times New Roman" w:eastAsia="MS Mincho" w:hAnsi="Times New Roman" w:cs="Times New Roman"/>
          <w:sz w:val="24"/>
          <w:u w:val="single"/>
        </w:rPr>
        <w:t>Delete the text and substitute the following:</w:t>
      </w:r>
    </w:p>
    <w:p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Limit construction-caused delays to public traffic to a maximum of 30 minutes per passage through the project except during the following times on Monday through Friday:</w:t>
      </w:r>
    </w:p>
    <w:p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</w:rPr>
        <w:t>a.m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. through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>
        <w:rPr>
          <w:rFonts w:ascii="Times New Roman" w:eastAsia="MS Mincho" w:hAnsi="Times New Roman" w:cs="Times New Roman"/>
          <w:sz w:val="24"/>
        </w:rPr>
        <w:t xml:space="preserve"> p.m.</w:t>
      </w:r>
    </w:p>
    <w:p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</w:rPr>
        <w:t>p.m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. through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>
        <w:rPr>
          <w:rFonts w:ascii="Times New Roman" w:eastAsia="MS Mincho" w:hAnsi="Times New Roman" w:cs="Times New Roman"/>
          <w:sz w:val="24"/>
        </w:rPr>
        <w:t xml:space="preserve"> p.m.</w:t>
      </w:r>
    </w:p>
    <w:p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During the above times, allow traffic to pass through the construction without delay</w:t>
      </w:r>
      <w:r w:rsidR="00982AB1">
        <w:rPr>
          <w:rFonts w:ascii="Times New Roman" w:eastAsia="MS Mincho" w:hAnsi="Times New Roman" w:cs="Times New Roman"/>
          <w:sz w:val="24"/>
        </w:rPr>
        <w:t>.</w:t>
      </w:r>
    </w:p>
    <w:p w:rsidR="00032D1A" w:rsidRPr="00CB170C" w:rsidRDefault="00032D1A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  <w:u w:val="single"/>
        </w:rPr>
      </w:pPr>
      <w:r w:rsidRPr="00CB170C"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E86209">
        <w:trPr>
          <w:hidden/>
        </w:trPr>
        <w:tc>
          <w:tcPr>
            <w:tcW w:w="9576" w:type="dxa"/>
          </w:tcPr>
          <w:p w:rsidR="00E86209" w:rsidRDefault="00E86209" w:rsidP="00F82C2E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When limits are to be placed on number or length of areas to be worked on at the same time, include those limits in Section 108.</w:t>
            </w:r>
          </w:p>
        </w:tc>
      </w:tr>
    </w:tbl>
    <w:p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</w:t>
      </w:r>
      <w:r w:rsidR="00032D1A">
        <w:rPr>
          <w:rFonts w:ascii="Times New Roman" w:eastAsia="MS Mincho" w:hAnsi="Times New Roman" w:cs="Times New Roman"/>
          <w:b/>
          <w:bCs/>
          <w:sz w:val="24"/>
        </w:rPr>
        <w:t>k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) </w:t>
      </w:r>
      <w:r>
        <w:rPr>
          <w:rFonts w:ascii="Times New Roman" w:eastAsia="MS Mincho" w:hAnsi="Times New Roman" w:cs="Times New Roman"/>
          <w:sz w:val="24"/>
        </w:rPr>
        <w:t>Limit the length of area affected as approved by the CO.  See Subsection 108.01 for limitations on work.</w:t>
      </w:r>
    </w:p>
    <w:sectPr w:rsidR="00E86209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0F"/>
    <w:rsid w:val="00032D1A"/>
    <w:rsid w:val="00044575"/>
    <w:rsid w:val="000556A9"/>
    <w:rsid w:val="000A4217"/>
    <w:rsid w:val="0010758A"/>
    <w:rsid w:val="00114C6E"/>
    <w:rsid w:val="001B0DE3"/>
    <w:rsid w:val="001C1753"/>
    <w:rsid w:val="00431A4B"/>
    <w:rsid w:val="00441470"/>
    <w:rsid w:val="005B1319"/>
    <w:rsid w:val="005B5AF1"/>
    <w:rsid w:val="00636E47"/>
    <w:rsid w:val="00681613"/>
    <w:rsid w:val="006A0026"/>
    <w:rsid w:val="006F0426"/>
    <w:rsid w:val="0074512C"/>
    <w:rsid w:val="007C569F"/>
    <w:rsid w:val="00814793"/>
    <w:rsid w:val="008C03E5"/>
    <w:rsid w:val="008D0F06"/>
    <w:rsid w:val="008D5D43"/>
    <w:rsid w:val="008E60D4"/>
    <w:rsid w:val="008F168F"/>
    <w:rsid w:val="00964251"/>
    <w:rsid w:val="00982AB1"/>
    <w:rsid w:val="009958B4"/>
    <w:rsid w:val="00A14777"/>
    <w:rsid w:val="00A24320"/>
    <w:rsid w:val="00A80A37"/>
    <w:rsid w:val="00AD32CF"/>
    <w:rsid w:val="00BD79D3"/>
    <w:rsid w:val="00C0330C"/>
    <w:rsid w:val="00C5410D"/>
    <w:rsid w:val="00C614A4"/>
    <w:rsid w:val="00CB170C"/>
    <w:rsid w:val="00DC1ADD"/>
    <w:rsid w:val="00DF660F"/>
    <w:rsid w:val="00E003AF"/>
    <w:rsid w:val="00E1686B"/>
    <w:rsid w:val="00E42C0A"/>
    <w:rsid w:val="00E86209"/>
    <w:rsid w:val="00F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C5410D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link w:val="bodytext1Char"/>
    <w:rsid w:val="00C0330C"/>
    <w:pPr>
      <w:spacing w:after="20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rsid w:val="00C0330C"/>
    <w:rPr>
      <w:spacing w:val="-2"/>
      <w:sz w:val="24"/>
      <w:lang w:val="en-US" w:eastAsia="en-US" w:bidi="ar-SA"/>
    </w:rPr>
  </w:style>
  <w:style w:type="paragraph" w:customStyle="1" w:styleId="indentbodytext1">
    <w:name w:val="indent body text 1"/>
    <w:basedOn w:val="bodytext1"/>
    <w:rsid w:val="00C0330C"/>
    <w:pPr>
      <w:ind w:left="360"/>
    </w:pPr>
    <w:rPr>
      <w:bCs/>
    </w:rPr>
  </w:style>
  <w:style w:type="paragraph" w:styleId="Header">
    <w:name w:val="header"/>
    <w:aliases w:val="odd"/>
    <w:rsid w:val="00C0330C"/>
    <w:pPr>
      <w:tabs>
        <w:tab w:val="center" w:pos="4320"/>
        <w:tab w:val="right" w:pos="8640"/>
      </w:tabs>
      <w:jc w:val="right"/>
    </w:pPr>
  </w:style>
  <w:style w:type="paragraph" w:styleId="BalloonText">
    <w:name w:val="Balloon Text"/>
    <w:basedOn w:val="Normal"/>
    <w:link w:val="BalloonTextChar"/>
    <w:rsid w:val="0099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8B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5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69F"/>
  </w:style>
  <w:style w:type="paragraph" w:styleId="CommentSubject">
    <w:name w:val="annotation subject"/>
    <w:basedOn w:val="CommentText"/>
    <w:next w:val="CommentText"/>
    <w:link w:val="CommentSubjectChar"/>
    <w:rsid w:val="007C569F"/>
    <w:rPr>
      <w:b/>
      <w:bCs/>
    </w:rPr>
  </w:style>
  <w:style w:type="character" w:customStyle="1" w:styleId="CommentSubjectChar">
    <w:name w:val="Comment Subject Char"/>
    <w:link w:val="CommentSubject"/>
    <w:rsid w:val="007C569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5410D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54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rsid w:val="00431A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C5410D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link w:val="bodytext1Char"/>
    <w:rsid w:val="00C0330C"/>
    <w:pPr>
      <w:spacing w:after="20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rsid w:val="00C0330C"/>
    <w:rPr>
      <w:spacing w:val="-2"/>
      <w:sz w:val="24"/>
      <w:lang w:val="en-US" w:eastAsia="en-US" w:bidi="ar-SA"/>
    </w:rPr>
  </w:style>
  <w:style w:type="paragraph" w:customStyle="1" w:styleId="indentbodytext1">
    <w:name w:val="indent body text 1"/>
    <w:basedOn w:val="bodytext1"/>
    <w:rsid w:val="00C0330C"/>
    <w:pPr>
      <w:ind w:left="360"/>
    </w:pPr>
    <w:rPr>
      <w:bCs/>
    </w:rPr>
  </w:style>
  <w:style w:type="paragraph" w:styleId="Header">
    <w:name w:val="header"/>
    <w:aliases w:val="odd"/>
    <w:rsid w:val="00C0330C"/>
    <w:pPr>
      <w:tabs>
        <w:tab w:val="center" w:pos="4320"/>
        <w:tab w:val="right" w:pos="8640"/>
      </w:tabs>
      <w:jc w:val="right"/>
    </w:pPr>
  </w:style>
  <w:style w:type="paragraph" w:styleId="BalloonText">
    <w:name w:val="Balloon Text"/>
    <w:basedOn w:val="Normal"/>
    <w:link w:val="BalloonTextChar"/>
    <w:rsid w:val="0099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8B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5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69F"/>
  </w:style>
  <w:style w:type="paragraph" w:styleId="CommentSubject">
    <w:name w:val="annotation subject"/>
    <w:basedOn w:val="CommentText"/>
    <w:next w:val="CommentText"/>
    <w:link w:val="CommentSubjectChar"/>
    <w:rsid w:val="007C569F"/>
    <w:rPr>
      <w:b/>
      <w:bCs/>
    </w:rPr>
  </w:style>
  <w:style w:type="character" w:customStyle="1" w:styleId="CommentSubjectChar">
    <w:name w:val="Comment Subject Char"/>
    <w:link w:val="CommentSubject"/>
    <w:rsid w:val="007C569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5410D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54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rsid w:val="00431A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</vt:lpstr>
    </vt:vector>
  </TitlesOfParts>
  <Company>Central Federal Lands Highway Division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</dc:title>
  <dc:creator>andreser</dc:creator>
  <cp:lastModifiedBy>Black, Christine (FHWA)</cp:lastModifiedBy>
  <cp:revision>4</cp:revision>
  <cp:lastPrinted>2014-02-11T19:51:00Z</cp:lastPrinted>
  <dcterms:created xsi:type="dcterms:W3CDTF">2014-06-30T16:32:00Z</dcterms:created>
  <dcterms:modified xsi:type="dcterms:W3CDTF">2014-07-17T13:44:00Z</dcterms:modified>
</cp:coreProperties>
</file>